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612" w:rsidRPr="007B503F" w:rsidRDefault="00551612" w:rsidP="00551612">
      <w:pPr>
        <w:jc w:val="center"/>
        <w:rPr>
          <w:b/>
        </w:rPr>
      </w:pPr>
      <w:r>
        <w:t xml:space="preserve">                                                                                                                                    </w:t>
      </w:r>
      <w:r w:rsidR="00DF3140">
        <w:t xml:space="preserve">                  </w:t>
      </w:r>
      <w:r w:rsidR="00DF3140" w:rsidRPr="007B503F">
        <w:rPr>
          <w:b/>
        </w:rPr>
        <w:t>Załącznik Nr 9</w:t>
      </w:r>
      <w:r w:rsidR="007B503F" w:rsidRPr="007B503F">
        <w:rPr>
          <w:b/>
        </w:rPr>
        <w:t xml:space="preserve"> do SIWZ</w:t>
      </w:r>
      <w:r w:rsidRPr="007B503F">
        <w:rPr>
          <w:b/>
        </w:rPr>
        <w:t xml:space="preserve">                                                                                                                                                                                                    </w:t>
      </w:r>
    </w:p>
    <w:p w:rsidR="00551612" w:rsidRPr="006F781C" w:rsidRDefault="00551612" w:rsidP="00551612">
      <w:r>
        <w:tab/>
      </w:r>
    </w:p>
    <w:p w:rsidR="00551612" w:rsidRDefault="00551612" w:rsidP="00551612">
      <w:pPr>
        <w:spacing w:line="100" w:lineRule="atLeast"/>
        <w:jc w:val="center"/>
        <w:rPr>
          <w:b/>
          <w:sz w:val="32"/>
        </w:rPr>
      </w:pPr>
      <w:r>
        <w:rPr>
          <w:b/>
          <w:sz w:val="32"/>
        </w:rPr>
        <w:t>UMOWA Nr  ………..</w:t>
      </w:r>
    </w:p>
    <w:p w:rsidR="00551612" w:rsidRDefault="00551612" w:rsidP="00551612">
      <w:pPr>
        <w:spacing w:line="100" w:lineRule="atLeast"/>
        <w:rPr>
          <w:sz w:val="24"/>
        </w:rPr>
      </w:pPr>
      <w:r>
        <w:rPr>
          <w:sz w:val="24"/>
        </w:rPr>
        <w:t xml:space="preserve">                                                              o roboty budowlane</w:t>
      </w:r>
    </w:p>
    <w:p w:rsidR="00551612" w:rsidRDefault="00551612" w:rsidP="00551612">
      <w:pPr>
        <w:spacing w:line="100" w:lineRule="atLeast"/>
        <w:jc w:val="center"/>
        <w:rPr>
          <w:sz w:val="24"/>
        </w:rPr>
      </w:pPr>
    </w:p>
    <w:p w:rsidR="00551612" w:rsidRDefault="00551612" w:rsidP="00551612">
      <w:pPr>
        <w:spacing w:line="100" w:lineRule="atLeast"/>
        <w:rPr>
          <w:sz w:val="24"/>
        </w:rPr>
      </w:pPr>
      <w:r>
        <w:rPr>
          <w:sz w:val="24"/>
        </w:rPr>
        <w:t xml:space="preserve">zawarta w dniu  ……………………….. r. w Niechlowie </w:t>
      </w:r>
    </w:p>
    <w:p w:rsidR="00551612" w:rsidRDefault="00551612" w:rsidP="00551612">
      <w:pPr>
        <w:spacing w:line="100" w:lineRule="atLeast"/>
        <w:jc w:val="center"/>
        <w:rPr>
          <w:sz w:val="24"/>
        </w:rPr>
      </w:pPr>
    </w:p>
    <w:p w:rsidR="00551612" w:rsidRDefault="00551612" w:rsidP="00551612">
      <w:pPr>
        <w:spacing w:line="100" w:lineRule="atLeast"/>
        <w:jc w:val="both"/>
        <w:rPr>
          <w:sz w:val="24"/>
        </w:rPr>
      </w:pPr>
      <w:r>
        <w:rPr>
          <w:sz w:val="24"/>
        </w:rPr>
        <w:t>pomiędzy:</w:t>
      </w:r>
    </w:p>
    <w:p w:rsidR="00551612" w:rsidRDefault="00551612" w:rsidP="00551612">
      <w:pPr>
        <w:jc w:val="both"/>
        <w:rPr>
          <w:sz w:val="24"/>
        </w:rPr>
      </w:pPr>
    </w:p>
    <w:p w:rsidR="00551612" w:rsidRDefault="00551612" w:rsidP="00551612">
      <w:pPr>
        <w:jc w:val="both"/>
        <w:rPr>
          <w:sz w:val="24"/>
        </w:rPr>
      </w:pPr>
      <w:r>
        <w:rPr>
          <w:sz w:val="24"/>
        </w:rPr>
        <w:t xml:space="preserve">I.  </w:t>
      </w:r>
      <w:r w:rsidRPr="00B61B91">
        <w:rPr>
          <w:sz w:val="24"/>
        </w:rPr>
        <w:t xml:space="preserve">Gminą </w:t>
      </w:r>
      <w:r>
        <w:rPr>
          <w:sz w:val="24"/>
        </w:rPr>
        <w:t xml:space="preserve"> Niechlów, reprezentowaną przez</w:t>
      </w:r>
    </w:p>
    <w:p w:rsidR="00551612" w:rsidRDefault="00551612" w:rsidP="00551612">
      <w:pPr>
        <w:jc w:val="both"/>
        <w:rPr>
          <w:sz w:val="24"/>
        </w:rPr>
      </w:pPr>
      <w:r>
        <w:rPr>
          <w:b/>
          <w:sz w:val="24"/>
        </w:rPr>
        <w:t xml:space="preserve">    </w:t>
      </w:r>
      <w:r>
        <w:rPr>
          <w:sz w:val="24"/>
        </w:rPr>
        <w:t xml:space="preserve"> </w:t>
      </w:r>
      <w:r w:rsidRPr="00B61B91">
        <w:rPr>
          <w:sz w:val="24"/>
        </w:rPr>
        <w:t xml:space="preserve">Wójta Gminy </w:t>
      </w:r>
      <w:r>
        <w:rPr>
          <w:sz w:val="24"/>
        </w:rPr>
        <w:t xml:space="preserve">Niechlów  </w:t>
      </w:r>
      <w:r>
        <w:rPr>
          <w:b/>
          <w:sz w:val="24"/>
        </w:rPr>
        <w:t xml:space="preserve">  –  Beatę Pona</w:t>
      </w:r>
      <w:r>
        <w:rPr>
          <w:sz w:val="24"/>
        </w:rPr>
        <w:t xml:space="preserve">  </w:t>
      </w:r>
    </w:p>
    <w:p w:rsidR="00551612" w:rsidRDefault="00551612" w:rsidP="00551612">
      <w:pPr>
        <w:jc w:val="both"/>
        <w:rPr>
          <w:b/>
          <w:sz w:val="24"/>
        </w:rPr>
      </w:pPr>
      <w:r>
        <w:rPr>
          <w:sz w:val="24"/>
        </w:rPr>
        <w:t xml:space="preserve">     przy kontrasygnacie </w:t>
      </w:r>
      <w:r w:rsidRPr="00B61B91">
        <w:rPr>
          <w:sz w:val="24"/>
        </w:rPr>
        <w:t>Skarbnika Gminy</w:t>
      </w:r>
      <w:r>
        <w:rPr>
          <w:sz w:val="24"/>
        </w:rPr>
        <w:t xml:space="preserve"> Niechlów </w:t>
      </w:r>
      <w:r>
        <w:rPr>
          <w:b/>
          <w:sz w:val="24"/>
        </w:rPr>
        <w:t xml:space="preserve">  - Beaty Hałaś</w:t>
      </w:r>
      <w:bookmarkStart w:id="0" w:name="_GoBack"/>
      <w:bookmarkEnd w:id="0"/>
    </w:p>
    <w:p w:rsidR="00551612" w:rsidRDefault="00551612" w:rsidP="00551612">
      <w:pPr>
        <w:jc w:val="both"/>
        <w:rPr>
          <w:sz w:val="24"/>
        </w:rPr>
      </w:pPr>
      <w:r>
        <w:rPr>
          <w:b/>
          <w:sz w:val="24"/>
        </w:rPr>
        <w:t xml:space="preserve">     </w:t>
      </w:r>
      <w:r>
        <w:rPr>
          <w:sz w:val="24"/>
        </w:rPr>
        <w:t xml:space="preserve">zwaną „Zamawiającym”, NIP: </w:t>
      </w:r>
      <w:r>
        <w:t xml:space="preserve"> </w:t>
      </w:r>
      <w:r w:rsidRPr="006F781C">
        <w:rPr>
          <w:sz w:val="24"/>
          <w:szCs w:val="24"/>
        </w:rPr>
        <w:t>693-19-40-470</w:t>
      </w:r>
      <w:r>
        <w:t xml:space="preserve"> </w:t>
      </w:r>
      <w:r>
        <w:rPr>
          <w:sz w:val="24"/>
        </w:rPr>
        <w:t xml:space="preserve">; REGON: </w:t>
      </w:r>
      <w:r>
        <w:rPr>
          <w:sz w:val="24"/>
          <w:szCs w:val="24"/>
        </w:rPr>
        <w:t xml:space="preserve"> 411050630</w:t>
      </w:r>
    </w:p>
    <w:p w:rsidR="00551612" w:rsidRDefault="00551612" w:rsidP="00551612">
      <w:pPr>
        <w:jc w:val="both"/>
        <w:rPr>
          <w:sz w:val="24"/>
        </w:rPr>
      </w:pPr>
    </w:p>
    <w:p w:rsidR="00551612" w:rsidRDefault="00551612" w:rsidP="00551612">
      <w:pPr>
        <w:jc w:val="both"/>
        <w:rPr>
          <w:sz w:val="24"/>
        </w:rPr>
      </w:pPr>
      <w:r>
        <w:rPr>
          <w:sz w:val="24"/>
        </w:rPr>
        <w:t xml:space="preserve">II. a ……………. …………..…………………………………………………………………….    </w:t>
      </w:r>
    </w:p>
    <w:p w:rsidR="00551612" w:rsidRDefault="00551612" w:rsidP="00551612">
      <w:pPr>
        <w:jc w:val="both"/>
        <w:rPr>
          <w:sz w:val="24"/>
        </w:rPr>
      </w:pPr>
      <w:r>
        <w:rPr>
          <w:sz w:val="24"/>
        </w:rPr>
        <w:t xml:space="preserve">    mającym siedzibę w …………………………………………….., </w:t>
      </w:r>
    </w:p>
    <w:p w:rsidR="00551612" w:rsidRDefault="00551612" w:rsidP="00551612">
      <w:pPr>
        <w:jc w:val="both"/>
        <w:rPr>
          <w:sz w:val="24"/>
        </w:rPr>
      </w:pPr>
      <w:r>
        <w:rPr>
          <w:sz w:val="24"/>
        </w:rPr>
        <w:t xml:space="preserve">    prowadzącym działalność na podstawie wpisu do …......................... pod numerem...................</w:t>
      </w:r>
    </w:p>
    <w:p w:rsidR="00551612" w:rsidRDefault="00551612" w:rsidP="00551612">
      <w:pPr>
        <w:jc w:val="both"/>
        <w:rPr>
          <w:sz w:val="24"/>
        </w:rPr>
      </w:pPr>
      <w:r>
        <w:rPr>
          <w:sz w:val="24"/>
        </w:rPr>
        <w:t xml:space="preserve">    NIP: …........................; REGON: ….............................</w:t>
      </w:r>
    </w:p>
    <w:p w:rsidR="00551612" w:rsidRDefault="00551612" w:rsidP="00551612">
      <w:pPr>
        <w:jc w:val="both"/>
        <w:rPr>
          <w:sz w:val="24"/>
        </w:rPr>
      </w:pPr>
      <w:r>
        <w:rPr>
          <w:sz w:val="24"/>
        </w:rPr>
        <w:t xml:space="preserve">    zwanym w dalszej treści umowy  „Wykonawcą”, reprezentowanym przez:</w:t>
      </w:r>
    </w:p>
    <w:p w:rsidR="00551612" w:rsidRDefault="00551612" w:rsidP="00551612">
      <w:pPr>
        <w:jc w:val="both"/>
        <w:rPr>
          <w:sz w:val="24"/>
        </w:rPr>
      </w:pPr>
      <w:r>
        <w:rPr>
          <w:b/>
          <w:sz w:val="24"/>
        </w:rPr>
        <w:t xml:space="preserve">     - </w:t>
      </w:r>
      <w:r>
        <w:rPr>
          <w:sz w:val="24"/>
        </w:rPr>
        <w:t>.........................................................................</w:t>
      </w:r>
    </w:p>
    <w:p w:rsidR="00551612" w:rsidRDefault="00551612" w:rsidP="00551612">
      <w:pPr>
        <w:jc w:val="both"/>
        <w:rPr>
          <w:sz w:val="24"/>
        </w:rPr>
      </w:pPr>
      <w:r>
        <w:rPr>
          <w:sz w:val="24"/>
        </w:rPr>
        <w:t xml:space="preserve">        </w:t>
      </w:r>
    </w:p>
    <w:p w:rsidR="00551612" w:rsidRDefault="00551612" w:rsidP="00551612">
      <w:pPr>
        <w:rPr>
          <w:b/>
          <w:sz w:val="24"/>
        </w:rPr>
      </w:pPr>
      <w:r>
        <w:rPr>
          <w:sz w:val="24"/>
        </w:rPr>
        <w:t xml:space="preserve"> o następującej treści:  </w:t>
      </w:r>
    </w:p>
    <w:p w:rsidR="00551612" w:rsidRDefault="00551612" w:rsidP="00551612">
      <w:pPr>
        <w:jc w:val="center"/>
        <w:rPr>
          <w:b/>
          <w:sz w:val="24"/>
        </w:rPr>
      </w:pPr>
      <w:r>
        <w:rPr>
          <w:b/>
          <w:sz w:val="24"/>
        </w:rPr>
        <w:t>§ 1</w:t>
      </w:r>
    </w:p>
    <w:p w:rsidR="00551612" w:rsidRDefault="00551612" w:rsidP="00551612">
      <w:pPr>
        <w:ind w:left="360" w:hanging="360"/>
        <w:jc w:val="center"/>
        <w:rPr>
          <w:b/>
          <w:sz w:val="24"/>
        </w:rPr>
      </w:pPr>
    </w:p>
    <w:p w:rsidR="00551612" w:rsidRDefault="00551612" w:rsidP="00551612">
      <w:pPr>
        <w:rPr>
          <w:sz w:val="24"/>
        </w:rPr>
      </w:pPr>
      <w:r>
        <w:rPr>
          <w:sz w:val="24"/>
        </w:rPr>
        <w:t xml:space="preserve">1. W wyniku dokonanego wyboru oferty w przetargu nieograniczonym Zamawiający zleca a  </w:t>
      </w:r>
    </w:p>
    <w:p w:rsidR="00551612" w:rsidRDefault="00551612" w:rsidP="00551612">
      <w:pPr>
        <w:rPr>
          <w:sz w:val="24"/>
        </w:rPr>
      </w:pPr>
      <w:r>
        <w:rPr>
          <w:sz w:val="24"/>
        </w:rPr>
        <w:t xml:space="preserve">     Wykonawca przyjmuje do wykonania zamówienie pn. </w:t>
      </w:r>
    </w:p>
    <w:p w:rsidR="00551612" w:rsidRPr="002840DD" w:rsidRDefault="00551612" w:rsidP="00551612">
      <w:pPr>
        <w:ind w:left="280"/>
        <w:rPr>
          <w:b/>
          <w:sz w:val="24"/>
          <w:szCs w:val="24"/>
        </w:rPr>
      </w:pPr>
      <w:r w:rsidRPr="002840DD">
        <w:rPr>
          <w:b/>
          <w:sz w:val="24"/>
          <w:szCs w:val="24"/>
        </w:rPr>
        <w:t>„</w:t>
      </w:r>
      <w:r w:rsidRPr="004573F9">
        <w:rPr>
          <w:b/>
          <w:sz w:val="24"/>
          <w:szCs w:val="24"/>
        </w:rPr>
        <w:t xml:space="preserve">Przebudowa drogi </w:t>
      </w:r>
      <w:r w:rsidR="007453A7">
        <w:rPr>
          <w:b/>
          <w:sz w:val="24"/>
          <w:szCs w:val="24"/>
        </w:rPr>
        <w:t>oznaczonej numerem działki nr 897/8</w:t>
      </w:r>
      <w:r>
        <w:rPr>
          <w:b/>
          <w:sz w:val="24"/>
          <w:szCs w:val="24"/>
        </w:rPr>
        <w:t xml:space="preserve"> w miejscowości </w:t>
      </w:r>
      <w:r w:rsidR="00D01C69">
        <w:rPr>
          <w:b/>
          <w:sz w:val="24"/>
          <w:szCs w:val="24"/>
        </w:rPr>
        <w:t>Siciny</w:t>
      </w:r>
      <w:r w:rsidRPr="002840DD">
        <w:rPr>
          <w:b/>
          <w:sz w:val="24"/>
          <w:szCs w:val="24"/>
        </w:rPr>
        <w:t>”.</w:t>
      </w:r>
    </w:p>
    <w:p w:rsidR="00551612" w:rsidRPr="002840DD" w:rsidRDefault="00551612" w:rsidP="00551612">
      <w:pPr>
        <w:ind w:left="280"/>
        <w:rPr>
          <w:b/>
          <w:sz w:val="24"/>
          <w:szCs w:val="24"/>
        </w:rPr>
      </w:pPr>
    </w:p>
    <w:p w:rsidR="00551612" w:rsidRDefault="00551612" w:rsidP="00551612">
      <w:pPr>
        <w:spacing w:line="100" w:lineRule="atLeast"/>
        <w:ind w:left="360" w:hanging="360"/>
        <w:jc w:val="both"/>
        <w:rPr>
          <w:bCs/>
          <w:sz w:val="24"/>
          <w:szCs w:val="28"/>
        </w:rPr>
      </w:pPr>
      <w:r>
        <w:rPr>
          <w:sz w:val="24"/>
        </w:rPr>
        <w:t>2.</w:t>
      </w:r>
      <w:r>
        <w:rPr>
          <w:sz w:val="24"/>
        </w:rPr>
        <w:tab/>
      </w:r>
      <w:r>
        <w:rPr>
          <w:bCs/>
          <w:sz w:val="24"/>
          <w:szCs w:val="28"/>
        </w:rPr>
        <w:t xml:space="preserve">Szczegółowy opis przedmiotu zamówienia zawarty jest w dokumentacji projektowej oraz specyfikacji technicznej wykonania i odbioru robót budowlanych stanowiących załączniki do SIWZ.  </w:t>
      </w:r>
      <w:r w:rsidRPr="00F2596A">
        <w:rPr>
          <w:bCs/>
          <w:sz w:val="24"/>
          <w:szCs w:val="28"/>
        </w:rPr>
        <w:t>Zamawiający oświadcza, że posiada prawo do dysponowania nieruchomością na cele budowlane.</w:t>
      </w:r>
    </w:p>
    <w:p w:rsidR="00551612" w:rsidRDefault="00551612" w:rsidP="00551612">
      <w:pPr>
        <w:spacing w:line="100" w:lineRule="atLeast"/>
        <w:ind w:left="360" w:hanging="360"/>
        <w:jc w:val="both"/>
        <w:rPr>
          <w:bCs/>
          <w:sz w:val="24"/>
          <w:szCs w:val="28"/>
        </w:rPr>
      </w:pPr>
    </w:p>
    <w:p w:rsidR="00551612" w:rsidRDefault="00551612" w:rsidP="00551612">
      <w:pPr>
        <w:pStyle w:val="Tekstpodstawowy"/>
        <w:snapToGrid w:val="0"/>
        <w:ind w:left="280" w:hanging="280"/>
      </w:pPr>
      <w:r>
        <w:t>3.  Wszystkie zastosowane materiały muszą</w:t>
      </w:r>
      <w:r w:rsidRPr="00DC7428">
        <w:t xml:space="preserve"> odpowiadać wymaganiom określonym w dokumentacji projektowej oraz specyfikacji technicznej wykonania i odbioru robót budowlanych i posiadać certyfikat</w:t>
      </w:r>
      <w:r>
        <w:t>y</w:t>
      </w:r>
      <w:r w:rsidRPr="00DC7428">
        <w:t>,</w:t>
      </w:r>
      <w:r>
        <w:t xml:space="preserve"> aprobaty</w:t>
      </w:r>
      <w:r w:rsidRPr="00DC7428">
        <w:t xml:space="preserve"> a ewentualne odstępstwa muszą być uzgodnione na piśmie   z Zamawiającym w zakresie parametrów i jakości - wymogom określonym dla wyrobów dopuszczonych do stosowania i obrotu w budownictwie (Art.10 Ustawy </w:t>
      </w:r>
      <w:r w:rsidR="002A48AE">
        <w:t>z dnia 7 lipca 1994 r. -</w:t>
      </w:r>
      <w:r w:rsidRPr="00DC7428">
        <w:t>Prawo Budowlane</w:t>
      </w:r>
      <w:r w:rsidR="002A48AE">
        <w:t xml:space="preserve">, </w:t>
      </w:r>
      <w:r w:rsidR="002A48AE" w:rsidRPr="002A48AE">
        <w:rPr>
          <w:color w:val="333333"/>
          <w:szCs w:val="24"/>
          <w:shd w:val="clear" w:color="auto" w:fill="FFFFFF"/>
        </w:rPr>
        <w:t>Dz.U.2016.290 j.t.</w:t>
      </w:r>
      <w:r w:rsidR="002A48AE">
        <w:rPr>
          <w:rFonts w:ascii="Arial" w:hAnsi="Arial" w:cs="Arial"/>
          <w:color w:val="333333"/>
          <w:sz w:val="18"/>
          <w:szCs w:val="18"/>
          <w:shd w:val="clear" w:color="auto" w:fill="FFFFFF"/>
        </w:rPr>
        <w:t> </w:t>
      </w:r>
      <w:r w:rsidRPr="00DC7428">
        <w:t>).</w:t>
      </w:r>
      <w:r>
        <w:t xml:space="preserve">  </w:t>
      </w:r>
    </w:p>
    <w:p w:rsidR="00551612" w:rsidRDefault="00551612" w:rsidP="00551612">
      <w:pPr>
        <w:pStyle w:val="Tekstpodstawowy"/>
        <w:snapToGrid w:val="0"/>
        <w:ind w:left="280" w:hanging="280"/>
      </w:pPr>
    </w:p>
    <w:p w:rsidR="00551612" w:rsidRDefault="00551612" w:rsidP="00551612">
      <w:pPr>
        <w:ind w:left="360" w:hanging="360"/>
        <w:jc w:val="both"/>
        <w:rPr>
          <w:rFonts w:eastAsia="MingLiU_HKSCS"/>
          <w:sz w:val="24"/>
          <w:szCs w:val="24"/>
        </w:rPr>
      </w:pPr>
      <w:r>
        <w:rPr>
          <w:rFonts w:eastAsia="MingLiU_HKSCS"/>
          <w:sz w:val="24"/>
          <w:szCs w:val="28"/>
        </w:rPr>
        <w:t xml:space="preserve">4.  Zamawiający dopuszcza użycie materiałów równoważnych do materiałów wymienionych w dokumentacji projektowej, pod warunkiem, że ich parametry będą odpowiadały parametrom techniczno – użytkowym określonym w dokumentacji projektowej. </w:t>
      </w:r>
      <w:r>
        <w:rPr>
          <w:rFonts w:eastAsia="MingLiU_HKSCS"/>
          <w:sz w:val="24"/>
          <w:szCs w:val="24"/>
        </w:rPr>
        <w:t>Roboty budowlane zostaną wykonane zgodnie z zasadami wiedzy technicznej, należytą starannością, bezpieczeństwem, dobrą jakością i właściwą organizacją.</w:t>
      </w:r>
    </w:p>
    <w:p w:rsidR="00551612" w:rsidRDefault="00551612" w:rsidP="00551612">
      <w:pPr>
        <w:ind w:left="360" w:hanging="360"/>
        <w:jc w:val="both"/>
        <w:rPr>
          <w:b/>
          <w:sz w:val="24"/>
          <w:szCs w:val="24"/>
        </w:rPr>
      </w:pPr>
      <w:r>
        <w:rPr>
          <w:rFonts w:eastAsia="MingLiU_HKSCS"/>
          <w:sz w:val="24"/>
          <w:szCs w:val="24"/>
        </w:rPr>
        <w:t xml:space="preserve">5.  </w:t>
      </w:r>
      <w:r w:rsidRPr="00DC7428">
        <w:rPr>
          <w:rFonts w:eastAsia="MingLiU_HKSCS"/>
          <w:sz w:val="24"/>
          <w:szCs w:val="24"/>
        </w:rPr>
        <w:tab/>
        <w:t>Na każde żądanie Zamawiającego lub inspektora nadzoru Wykonawca obowiązany jest okazać w stosunku do wskazanych materiałów: certyfikat na znak bezpieczeństwa, certyfikat zgodności, Polską Normę lub aprobatę techniczną oraz dokument potwierdzający równoważność dla materiałów zamiennych oraz posiadają oznakowanie zgodności (zgodnie z przepisami Ustawy z dnia 30.08.2002 r. o systemie oceny zgodności – Dz. U. z 2010 nr 138 poz.935), poświadczające dopuszczenie do stosowania i sprzedaży na terenie Unii Europejskiej.</w:t>
      </w:r>
    </w:p>
    <w:p w:rsidR="00551612" w:rsidRDefault="00551612" w:rsidP="00551612">
      <w:pPr>
        <w:jc w:val="center"/>
        <w:rPr>
          <w:b/>
          <w:bCs/>
          <w:sz w:val="24"/>
          <w:szCs w:val="24"/>
        </w:rPr>
      </w:pPr>
    </w:p>
    <w:p w:rsidR="00551612" w:rsidRDefault="00551612" w:rsidP="00551612">
      <w:pPr>
        <w:jc w:val="center"/>
        <w:rPr>
          <w:b/>
          <w:bCs/>
          <w:sz w:val="24"/>
          <w:szCs w:val="24"/>
        </w:rPr>
      </w:pPr>
      <w:r>
        <w:rPr>
          <w:b/>
          <w:bCs/>
          <w:sz w:val="24"/>
          <w:szCs w:val="24"/>
        </w:rPr>
        <w:t>§ 2</w:t>
      </w:r>
    </w:p>
    <w:p w:rsidR="00551612" w:rsidRDefault="00551612" w:rsidP="00551612">
      <w:pPr>
        <w:jc w:val="center"/>
        <w:rPr>
          <w:b/>
          <w:bCs/>
          <w:sz w:val="24"/>
          <w:szCs w:val="24"/>
        </w:rPr>
      </w:pPr>
    </w:p>
    <w:p w:rsidR="00551612" w:rsidRDefault="00551612" w:rsidP="00551612">
      <w:pPr>
        <w:numPr>
          <w:ilvl w:val="0"/>
          <w:numId w:val="2"/>
        </w:numPr>
        <w:ind w:left="315" w:hanging="300"/>
        <w:jc w:val="both"/>
        <w:rPr>
          <w:sz w:val="24"/>
          <w:szCs w:val="24"/>
        </w:rPr>
      </w:pPr>
      <w:r>
        <w:rPr>
          <w:sz w:val="24"/>
          <w:szCs w:val="24"/>
        </w:rPr>
        <w:t xml:space="preserve">Zamawiający w dniu zawarcia umowy przekaże Wykonawcy dziennik budowy, dokumentacje projektowe wraz z uzgodnieniami. Przekazanie dokumentacji nastąpi za pisemnym jej potwierdzeniem. </w:t>
      </w:r>
    </w:p>
    <w:p w:rsidR="00551612" w:rsidRDefault="00551612" w:rsidP="00551612">
      <w:pPr>
        <w:numPr>
          <w:ilvl w:val="0"/>
          <w:numId w:val="2"/>
        </w:numPr>
        <w:ind w:left="300" w:hanging="300"/>
        <w:jc w:val="both"/>
        <w:rPr>
          <w:sz w:val="24"/>
          <w:szCs w:val="24"/>
        </w:rPr>
      </w:pPr>
      <w:r>
        <w:rPr>
          <w:sz w:val="24"/>
          <w:szCs w:val="24"/>
        </w:rPr>
        <w:t>Dokumentacje projektowe dostarczona przez Zamawiającego stanowi jego własność i nie mogą być udostępniana osobom trzecim bez zgody Zamawiającego.</w:t>
      </w:r>
    </w:p>
    <w:p w:rsidR="00551612" w:rsidRDefault="00551612" w:rsidP="00551612">
      <w:pPr>
        <w:numPr>
          <w:ilvl w:val="0"/>
          <w:numId w:val="2"/>
        </w:numPr>
        <w:ind w:left="315" w:hanging="330"/>
        <w:jc w:val="both"/>
      </w:pPr>
      <w:r>
        <w:rPr>
          <w:sz w:val="24"/>
          <w:szCs w:val="24"/>
        </w:rPr>
        <w:t>Zamawiający zastrzega sobie prawo wprowadzenia zmian w dokumentacji projektowej o ile zmiany te powodować będą oszczędności lub poprawę funkcjonalności proponowanych rozwiązań.</w:t>
      </w:r>
      <w:r>
        <w:t xml:space="preserve"> </w:t>
      </w:r>
    </w:p>
    <w:p w:rsidR="00551612" w:rsidRDefault="00551612" w:rsidP="00551612">
      <w:pPr>
        <w:jc w:val="center"/>
        <w:rPr>
          <w:rStyle w:val="akapitustep"/>
          <w:b/>
          <w:bCs/>
          <w:sz w:val="24"/>
          <w:szCs w:val="24"/>
        </w:rPr>
      </w:pPr>
      <w:r>
        <w:rPr>
          <w:rStyle w:val="akapitustep"/>
          <w:b/>
          <w:bCs/>
          <w:sz w:val="24"/>
          <w:szCs w:val="24"/>
        </w:rPr>
        <w:t>§ 3</w:t>
      </w:r>
    </w:p>
    <w:p w:rsidR="00551612" w:rsidRDefault="00551612" w:rsidP="00551612">
      <w:pPr>
        <w:jc w:val="both"/>
      </w:pPr>
    </w:p>
    <w:p w:rsidR="00551612" w:rsidRDefault="00551612" w:rsidP="00551612">
      <w:pPr>
        <w:jc w:val="both"/>
        <w:rPr>
          <w:rStyle w:val="akapitustep"/>
          <w:sz w:val="24"/>
          <w:szCs w:val="24"/>
        </w:rPr>
      </w:pPr>
      <w:r>
        <w:rPr>
          <w:rStyle w:val="akapitustep"/>
          <w:sz w:val="24"/>
          <w:szCs w:val="24"/>
        </w:rPr>
        <w:t>Niniejsza umowa jest jawna i podlega udostępnianiu na zasadach określonych w ustawie Prawo zamówień publicznych.</w:t>
      </w:r>
    </w:p>
    <w:p w:rsidR="00551612" w:rsidRDefault="00551612" w:rsidP="00551612">
      <w:pPr>
        <w:pStyle w:val="Tekstpodstawowy"/>
        <w:jc w:val="center"/>
        <w:rPr>
          <w:b/>
          <w:bCs/>
          <w:szCs w:val="24"/>
        </w:rPr>
      </w:pPr>
      <w:r>
        <w:rPr>
          <w:b/>
          <w:bCs/>
          <w:szCs w:val="24"/>
        </w:rPr>
        <w:t>§ 4</w:t>
      </w:r>
    </w:p>
    <w:p w:rsidR="00551612" w:rsidRDefault="00551612" w:rsidP="00551612">
      <w:pPr>
        <w:pStyle w:val="Tekstpodstawowy"/>
        <w:jc w:val="center"/>
        <w:rPr>
          <w:b/>
          <w:bCs/>
          <w:szCs w:val="24"/>
        </w:rPr>
      </w:pPr>
    </w:p>
    <w:p w:rsidR="00551612" w:rsidRDefault="00551612" w:rsidP="00551612">
      <w:pPr>
        <w:pStyle w:val="Tekstpodstawowy"/>
        <w:tabs>
          <w:tab w:val="left" w:pos="15990"/>
        </w:tabs>
        <w:ind w:left="15"/>
        <w:rPr>
          <w:szCs w:val="24"/>
        </w:rPr>
      </w:pPr>
      <w:r>
        <w:rPr>
          <w:szCs w:val="24"/>
        </w:rPr>
        <w:t>1.  Do obowiązków Zamawiającego należy:</w:t>
      </w:r>
    </w:p>
    <w:p w:rsidR="00551612" w:rsidRDefault="00551612" w:rsidP="00551612">
      <w:pPr>
        <w:pStyle w:val="Tekstpodstawowy"/>
        <w:numPr>
          <w:ilvl w:val="0"/>
          <w:numId w:val="3"/>
        </w:numPr>
        <w:tabs>
          <w:tab w:val="left" w:pos="-25216"/>
        </w:tabs>
        <w:rPr>
          <w:szCs w:val="24"/>
        </w:rPr>
      </w:pPr>
      <w:r>
        <w:rPr>
          <w:szCs w:val="24"/>
        </w:rPr>
        <w:t>przekazanie dokumentacji projektowej wraz z pozwoleniem na budowę oraz oświadczeniem projektanta o jej kompletności w terminie  wskazanym w § 2 ust.1,</w:t>
      </w:r>
    </w:p>
    <w:p w:rsidR="00551612" w:rsidRDefault="00551612" w:rsidP="00551612">
      <w:pPr>
        <w:pStyle w:val="Tekstpodstawowy"/>
        <w:numPr>
          <w:ilvl w:val="0"/>
          <w:numId w:val="3"/>
        </w:numPr>
        <w:tabs>
          <w:tab w:val="left" w:pos="-25216"/>
        </w:tabs>
        <w:rPr>
          <w:szCs w:val="24"/>
        </w:rPr>
      </w:pPr>
      <w:r>
        <w:rPr>
          <w:szCs w:val="24"/>
        </w:rPr>
        <w:t>udostępnienie Wykonawcy terenu robót i wprowadzenie go na ten teren na podstawie  protokołu przekazania zgodnie z zapisem § 5,</w:t>
      </w:r>
    </w:p>
    <w:p w:rsidR="00551612" w:rsidRDefault="00551612" w:rsidP="00551612">
      <w:pPr>
        <w:pStyle w:val="Tekstpodstawowy"/>
        <w:numPr>
          <w:ilvl w:val="0"/>
          <w:numId w:val="3"/>
        </w:numPr>
        <w:tabs>
          <w:tab w:val="left" w:pos="-25216"/>
        </w:tabs>
        <w:rPr>
          <w:szCs w:val="24"/>
        </w:rPr>
      </w:pPr>
      <w:r>
        <w:rPr>
          <w:szCs w:val="24"/>
        </w:rPr>
        <w:t>zapewnienie nadzoru inwestorskiego przez cały czas realizacji przedmiotu umowy,</w:t>
      </w:r>
    </w:p>
    <w:p w:rsidR="00551612" w:rsidRDefault="00551612" w:rsidP="00551612">
      <w:pPr>
        <w:pStyle w:val="Tekstpodstawowy"/>
        <w:numPr>
          <w:ilvl w:val="0"/>
          <w:numId w:val="3"/>
        </w:numPr>
        <w:tabs>
          <w:tab w:val="left" w:pos="-25216"/>
        </w:tabs>
        <w:rPr>
          <w:szCs w:val="24"/>
        </w:rPr>
      </w:pPr>
      <w:r>
        <w:rPr>
          <w:szCs w:val="24"/>
        </w:rPr>
        <w:t>sprawdzenie faktur wystawionych i dostarczonych mu przez Wykonawcę,</w:t>
      </w:r>
    </w:p>
    <w:p w:rsidR="00551612" w:rsidRDefault="00551612" w:rsidP="00551612">
      <w:pPr>
        <w:pStyle w:val="Tekstpodstawowy"/>
        <w:numPr>
          <w:ilvl w:val="0"/>
          <w:numId w:val="3"/>
        </w:numPr>
        <w:tabs>
          <w:tab w:val="left" w:pos="-25216"/>
        </w:tabs>
        <w:rPr>
          <w:szCs w:val="24"/>
        </w:rPr>
      </w:pPr>
      <w:r>
        <w:rPr>
          <w:szCs w:val="24"/>
        </w:rPr>
        <w:t>dokonywanie odbioru robót na zasadach określonych niniejszą umową,</w:t>
      </w:r>
    </w:p>
    <w:p w:rsidR="00551612" w:rsidRDefault="00551612" w:rsidP="00551612">
      <w:pPr>
        <w:pStyle w:val="Tekstpodstawowy"/>
        <w:numPr>
          <w:ilvl w:val="0"/>
          <w:numId w:val="3"/>
        </w:numPr>
        <w:tabs>
          <w:tab w:val="left" w:pos="-25216"/>
        </w:tabs>
        <w:rPr>
          <w:szCs w:val="24"/>
        </w:rPr>
      </w:pPr>
      <w:r>
        <w:rPr>
          <w:szCs w:val="24"/>
        </w:rPr>
        <w:t>zabezpieczenie środków finansowych niezbędnych do prawidłowego i terminowego wykonania przedmiotu budowy.</w:t>
      </w:r>
    </w:p>
    <w:p w:rsidR="00551612" w:rsidRDefault="00551612" w:rsidP="00551612">
      <w:pPr>
        <w:pStyle w:val="Tekstpodstawowy"/>
        <w:tabs>
          <w:tab w:val="left" w:pos="13125"/>
        </w:tabs>
        <w:ind w:left="284" w:hanging="299"/>
        <w:rPr>
          <w:szCs w:val="24"/>
        </w:rPr>
      </w:pPr>
      <w:r>
        <w:rPr>
          <w:szCs w:val="24"/>
        </w:rPr>
        <w:t xml:space="preserve">2. Zamawiający zobowiązuje się do współdziałania z Wykonawcą w każdej fazie realizacji przedmiotu umowy w celu zapewnienia bezkonfliktowego przebiegu prac budowlanych.  </w:t>
      </w:r>
    </w:p>
    <w:p w:rsidR="00551612" w:rsidRDefault="00551612" w:rsidP="00551612">
      <w:pPr>
        <w:rPr>
          <w:b/>
          <w:bCs/>
          <w:sz w:val="24"/>
          <w:szCs w:val="24"/>
        </w:rPr>
      </w:pPr>
    </w:p>
    <w:p w:rsidR="00551612" w:rsidRDefault="00551612" w:rsidP="00551612">
      <w:pPr>
        <w:jc w:val="center"/>
        <w:rPr>
          <w:b/>
          <w:bCs/>
          <w:sz w:val="24"/>
          <w:szCs w:val="24"/>
        </w:rPr>
      </w:pPr>
      <w:r>
        <w:rPr>
          <w:b/>
          <w:bCs/>
          <w:sz w:val="24"/>
          <w:szCs w:val="24"/>
        </w:rPr>
        <w:t>§ 5</w:t>
      </w:r>
    </w:p>
    <w:p w:rsidR="00551612" w:rsidRDefault="00551612" w:rsidP="00551612">
      <w:pPr>
        <w:jc w:val="both"/>
        <w:rPr>
          <w:sz w:val="24"/>
          <w:szCs w:val="24"/>
        </w:rPr>
      </w:pPr>
    </w:p>
    <w:p w:rsidR="00551612" w:rsidRDefault="00551612" w:rsidP="00551612">
      <w:pPr>
        <w:jc w:val="both"/>
        <w:rPr>
          <w:sz w:val="24"/>
          <w:szCs w:val="24"/>
        </w:rPr>
      </w:pPr>
      <w:r>
        <w:rPr>
          <w:sz w:val="24"/>
          <w:szCs w:val="24"/>
        </w:rPr>
        <w:t xml:space="preserve">Zamawiający przekaże Wykonawcy teren budowy w dniu  podpisania umowy. </w:t>
      </w:r>
    </w:p>
    <w:p w:rsidR="00551612" w:rsidRDefault="00551612" w:rsidP="00551612">
      <w:pPr>
        <w:jc w:val="center"/>
        <w:rPr>
          <w:b/>
          <w:bCs/>
          <w:sz w:val="24"/>
          <w:szCs w:val="24"/>
        </w:rPr>
      </w:pPr>
      <w:r>
        <w:rPr>
          <w:b/>
          <w:bCs/>
          <w:sz w:val="24"/>
          <w:szCs w:val="24"/>
        </w:rPr>
        <w:t>§ 6</w:t>
      </w:r>
    </w:p>
    <w:p w:rsidR="00551612" w:rsidRDefault="00551612" w:rsidP="00551612">
      <w:pPr>
        <w:jc w:val="center"/>
        <w:rPr>
          <w:b/>
          <w:bCs/>
          <w:sz w:val="24"/>
          <w:szCs w:val="24"/>
        </w:rPr>
      </w:pPr>
    </w:p>
    <w:p w:rsidR="00551612" w:rsidRDefault="00551612" w:rsidP="00551612">
      <w:pPr>
        <w:jc w:val="both"/>
        <w:rPr>
          <w:sz w:val="24"/>
          <w:szCs w:val="24"/>
        </w:rPr>
      </w:pPr>
      <w:r>
        <w:rPr>
          <w:sz w:val="24"/>
          <w:szCs w:val="24"/>
        </w:rPr>
        <w:t>Zamawiający ustanawia inspektorów nadzoru inwestorskiego w osobach</w:t>
      </w:r>
    </w:p>
    <w:p w:rsidR="00551612" w:rsidRDefault="00551612" w:rsidP="00551612">
      <w:pPr>
        <w:jc w:val="both"/>
        <w:rPr>
          <w:sz w:val="24"/>
          <w:szCs w:val="24"/>
        </w:rPr>
      </w:pPr>
      <w:r>
        <w:rPr>
          <w:sz w:val="24"/>
          <w:szCs w:val="24"/>
        </w:rPr>
        <w:t>1.   …................................,</w:t>
      </w:r>
    </w:p>
    <w:p w:rsidR="00551612" w:rsidRDefault="00551612" w:rsidP="00551612">
      <w:pPr>
        <w:jc w:val="both"/>
        <w:rPr>
          <w:sz w:val="24"/>
          <w:szCs w:val="24"/>
        </w:rPr>
      </w:pPr>
      <w:r>
        <w:rPr>
          <w:sz w:val="24"/>
          <w:szCs w:val="24"/>
        </w:rPr>
        <w:t xml:space="preserve">którzy działają w granicach umocowania nadanego mu umową z Zamawiającym oraz  wynikającego z przepisów Prawa Budowlanego oraz z przepisów szczególnych. </w:t>
      </w:r>
    </w:p>
    <w:p w:rsidR="00551612" w:rsidRDefault="00551612" w:rsidP="00551612">
      <w:pPr>
        <w:jc w:val="center"/>
        <w:rPr>
          <w:bCs/>
          <w:sz w:val="24"/>
          <w:szCs w:val="24"/>
        </w:rPr>
      </w:pPr>
    </w:p>
    <w:p w:rsidR="00551612" w:rsidRDefault="00551612" w:rsidP="00551612">
      <w:pPr>
        <w:jc w:val="center"/>
        <w:rPr>
          <w:b/>
          <w:bCs/>
          <w:sz w:val="24"/>
          <w:szCs w:val="24"/>
        </w:rPr>
      </w:pPr>
      <w:r>
        <w:rPr>
          <w:b/>
          <w:bCs/>
          <w:sz w:val="24"/>
          <w:szCs w:val="24"/>
        </w:rPr>
        <w:t>§ 7</w:t>
      </w:r>
    </w:p>
    <w:p w:rsidR="00551612" w:rsidRDefault="00551612" w:rsidP="00551612">
      <w:pPr>
        <w:jc w:val="center"/>
        <w:rPr>
          <w:b/>
          <w:bCs/>
          <w:sz w:val="24"/>
          <w:szCs w:val="24"/>
        </w:rPr>
      </w:pPr>
    </w:p>
    <w:p w:rsidR="00551612" w:rsidRDefault="00551612" w:rsidP="00551612">
      <w:pPr>
        <w:numPr>
          <w:ilvl w:val="0"/>
          <w:numId w:val="4"/>
        </w:numPr>
        <w:ind w:left="345" w:hanging="360"/>
        <w:jc w:val="both"/>
        <w:rPr>
          <w:sz w:val="24"/>
          <w:szCs w:val="24"/>
        </w:rPr>
      </w:pPr>
      <w:r>
        <w:rPr>
          <w:sz w:val="24"/>
          <w:szCs w:val="24"/>
        </w:rPr>
        <w:t xml:space="preserve">Inspektor  nadzoru wypełnia  obowiązki i działa w ramach upoważnień wyszczególnionych w umowie, przepisach ustawy Prawo budowlane (z wyłączeniem zobowiązań finansowych) i innych właściwych przepisach dotyczących nadzorowanych przez niego  przedmiotu umowy. Objęcie swojej funkcji potwierdza wpisem do dziennika budowy i składając stosowne oświadczenie. </w:t>
      </w:r>
    </w:p>
    <w:p w:rsidR="00551612" w:rsidRDefault="00551612" w:rsidP="00551612">
      <w:pPr>
        <w:numPr>
          <w:ilvl w:val="0"/>
          <w:numId w:val="4"/>
        </w:numPr>
        <w:ind w:left="315" w:hanging="330"/>
        <w:jc w:val="both"/>
        <w:rPr>
          <w:sz w:val="24"/>
          <w:szCs w:val="24"/>
        </w:rPr>
      </w:pPr>
      <w:r>
        <w:rPr>
          <w:sz w:val="24"/>
          <w:szCs w:val="24"/>
        </w:rPr>
        <w:t>Inspektor nadzoru w danej specjalności odpowiada w sprawach merytorycznych indywidualnie za swoje  działania, zgodnie z przepisami prawa budowlanego.</w:t>
      </w:r>
    </w:p>
    <w:p w:rsidR="00551612" w:rsidRDefault="00551612" w:rsidP="00551612">
      <w:pPr>
        <w:numPr>
          <w:ilvl w:val="0"/>
          <w:numId w:val="4"/>
        </w:numPr>
        <w:ind w:left="315" w:hanging="315"/>
        <w:jc w:val="both"/>
        <w:rPr>
          <w:sz w:val="24"/>
          <w:szCs w:val="24"/>
        </w:rPr>
      </w:pPr>
      <w:r>
        <w:rPr>
          <w:sz w:val="24"/>
          <w:szCs w:val="24"/>
        </w:rPr>
        <w:t xml:space="preserve">W przypadku, gdy niezbędne jest podjęcie ustaleń wykraczających poza zakres uprawnień inspektora nadzoru, wiążące są ustalenia dokonane przez Wykonawcę z Zamawiającym za wyjątkiem przypadków wyraźnie stwierdzonych w umowie. </w:t>
      </w:r>
    </w:p>
    <w:p w:rsidR="00551612" w:rsidRDefault="00551612" w:rsidP="00551612">
      <w:pPr>
        <w:numPr>
          <w:ilvl w:val="0"/>
          <w:numId w:val="4"/>
        </w:numPr>
        <w:ind w:left="315" w:hanging="330"/>
        <w:jc w:val="both"/>
        <w:rPr>
          <w:sz w:val="24"/>
          <w:szCs w:val="24"/>
        </w:rPr>
      </w:pPr>
      <w:r>
        <w:rPr>
          <w:sz w:val="24"/>
          <w:szCs w:val="24"/>
        </w:rPr>
        <w:t>Inspektor nadzoru inwestorskiego nie ma prawa zwolnienia Wykonawcy z wykonania jakichkolwiek zobowiązań wynikających z zawartej umowy.</w:t>
      </w:r>
    </w:p>
    <w:p w:rsidR="00551612" w:rsidRDefault="00551612" w:rsidP="00551612">
      <w:pPr>
        <w:numPr>
          <w:ilvl w:val="0"/>
          <w:numId w:val="4"/>
        </w:numPr>
        <w:ind w:left="315" w:hanging="315"/>
        <w:jc w:val="both"/>
        <w:rPr>
          <w:sz w:val="24"/>
          <w:szCs w:val="24"/>
        </w:rPr>
      </w:pPr>
      <w:r>
        <w:rPr>
          <w:sz w:val="24"/>
          <w:szCs w:val="24"/>
        </w:rPr>
        <w:lastRenderedPageBreak/>
        <w:t>Wszelkie polecenia wydawane przez inspektora nadzoru będą miały formę pisemną. W sytuacjach wyjątkowych (lub zagrożenia), jeśli inspektor uzna za konieczne wydanie polecenia ustnego, Wykonawca powinien zastosować się do tego polecenia, dokonując stosownej, pisemnej adnotacji. Inspektor nadzoru powinien w takiej sytuacji w ciągu 48 godzin potwierdzić pisemnie swoją decyzję.</w:t>
      </w:r>
    </w:p>
    <w:p w:rsidR="00551612" w:rsidRDefault="00551612" w:rsidP="00551612">
      <w:pPr>
        <w:numPr>
          <w:ilvl w:val="0"/>
          <w:numId w:val="4"/>
        </w:numPr>
        <w:ind w:left="315" w:hanging="315"/>
        <w:jc w:val="both"/>
        <w:rPr>
          <w:sz w:val="24"/>
          <w:szCs w:val="24"/>
        </w:rPr>
      </w:pPr>
      <w:r>
        <w:rPr>
          <w:sz w:val="24"/>
          <w:szCs w:val="24"/>
        </w:rPr>
        <w:t>Korespondencja pisemna pomiędzy inspektorem nadzoru a Wykonawcą w sprawach merytorycznych budowy prowadzona jest wyłącznie poprzez zapisy w Dzienniku budowy lub poprzez pisemne oświadczenia, których kopie przekazywane są niezwłocznie Zamawiającemu.</w:t>
      </w:r>
    </w:p>
    <w:p w:rsidR="00551612" w:rsidRDefault="00551612" w:rsidP="00551612">
      <w:pPr>
        <w:numPr>
          <w:ilvl w:val="0"/>
          <w:numId w:val="4"/>
        </w:numPr>
        <w:ind w:left="300" w:hanging="300"/>
        <w:jc w:val="both"/>
        <w:rPr>
          <w:sz w:val="24"/>
          <w:szCs w:val="24"/>
        </w:rPr>
      </w:pPr>
      <w:r>
        <w:rPr>
          <w:sz w:val="24"/>
          <w:szCs w:val="24"/>
        </w:rPr>
        <w:t>W sprawach dotyczących innych zobowiązań umownych, do których kontroli został upoważniony inspektor nadzoru, dopuszcza się stosowanie innych form poleceń i zawiadomień pisemnych  - pismo, notatka pisemna, faks – potwierdzonych przez Wykonawcę (kierownika budowy lub robót).</w:t>
      </w:r>
    </w:p>
    <w:p w:rsidR="00551612" w:rsidRDefault="00551612" w:rsidP="00551612">
      <w:pPr>
        <w:jc w:val="center"/>
        <w:rPr>
          <w:b/>
          <w:bCs/>
          <w:sz w:val="24"/>
          <w:szCs w:val="24"/>
        </w:rPr>
      </w:pPr>
      <w:r>
        <w:rPr>
          <w:b/>
          <w:bCs/>
          <w:sz w:val="24"/>
          <w:szCs w:val="24"/>
        </w:rPr>
        <w:t>§ 8</w:t>
      </w:r>
    </w:p>
    <w:p w:rsidR="00551612" w:rsidRDefault="00551612" w:rsidP="00551612">
      <w:pPr>
        <w:jc w:val="center"/>
        <w:rPr>
          <w:b/>
          <w:bCs/>
          <w:sz w:val="24"/>
          <w:szCs w:val="24"/>
        </w:rPr>
      </w:pPr>
    </w:p>
    <w:p w:rsidR="00551612" w:rsidRDefault="00551612" w:rsidP="00551612">
      <w:pPr>
        <w:pStyle w:val="Tekstpodstawowy"/>
        <w:tabs>
          <w:tab w:val="left" w:pos="13680"/>
        </w:tabs>
        <w:rPr>
          <w:szCs w:val="24"/>
        </w:rPr>
      </w:pPr>
      <w:r>
        <w:rPr>
          <w:szCs w:val="24"/>
        </w:rPr>
        <w:t xml:space="preserve">1.  Do obowiązków Wykonawcy należy: </w:t>
      </w:r>
    </w:p>
    <w:p w:rsidR="00551612" w:rsidRDefault="00551612" w:rsidP="00551612">
      <w:pPr>
        <w:pStyle w:val="Tekstpodstawowy"/>
        <w:numPr>
          <w:ilvl w:val="0"/>
          <w:numId w:val="1"/>
        </w:numPr>
        <w:spacing w:after="120"/>
        <w:ind w:left="1134" w:hanging="425"/>
        <w:jc w:val="left"/>
        <w:rPr>
          <w:color w:val="000000"/>
          <w:szCs w:val="24"/>
        </w:rPr>
      </w:pPr>
      <w:r>
        <w:rPr>
          <w:szCs w:val="24"/>
        </w:rPr>
        <w:t xml:space="preserve">zrealizowanie wszystkich robót zgodnie z zasadami sztuki budowlanej i wiedzy technicznej, obowiązującymi normami oraz dokumentacją projektową, specyfikacją techniczną wykonania i odbioru robót budowlanych, umową i uzgodnieniami dokonanymi w trakcie realizacji umowy, w tym zachowania określonych standardów materiałów oraz zachowanie jakości robót,  określonych w dokumentacji nie niższej niż zadeklarowanej w ofercie, w szczególności </w:t>
      </w:r>
      <w:r>
        <w:rPr>
          <w:color w:val="000000"/>
          <w:szCs w:val="24"/>
        </w:rPr>
        <w:t xml:space="preserve">do właściwego zagęszczenia gruntu po przeprowadzonych przekopach w drogach powiatowych i gminnych. </w:t>
      </w:r>
    </w:p>
    <w:p w:rsidR="00551612" w:rsidRDefault="00551612" w:rsidP="00551612">
      <w:pPr>
        <w:pStyle w:val="Tekstpodstawowy"/>
        <w:numPr>
          <w:ilvl w:val="0"/>
          <w:numId w:val="1"/>
        </w:numPr>
        <w:spacing w:after="120"/>
        <w:ind w:left="1125" w:hanging="435"/>
        <w:rPr>
          <w:color w:val="000000"/>
          <w:szCs w:val="24"/>
        </w:rPr>
      </w:pPr>
      <w:r>
        <w:rPr>
          <w:color w:val="000000"/>
          <w:szCs w:val="24"/>
        </w:rPr>
        <w:t xml:space="preserve">przystosowanie terenu budowy (w tym gruntu) w sposób niezbędny do wykonania przedmiotu zamówienia, </w:t>
      </w:r>
    </w:p>
    <w:p w:rsidR="00551612" w:rsidRDefault="00551612" w:rsidP="00551612">
      <w:pPr>
        <w:pStyle w:val="Tekstpodstawowy"/>
        <w:numPr>
          <w:ilvl w:val="0"/>
          <w:numId w:val="1"/>
        </w:numPr>
        <w:spacing w:after="120"/>
        <w:ind w:left="1134" w:hanging="425"/>
        <w:rPr>
          <w:color w:val="000000"/>
          <w:szCs w:val="24"/>
        </w:rPr>
      </w:pPr>
      <w:r>
        <w:rPr>
          <w:color w:val="000000"/>
          <w:szCs w:val="24"/>
        </w:rPr>
        <w:t>wykonanie projektu tymczasowej organizacji ruchu na czas budowy i uzgodnienie go z kompetentnymi jednostkami oraz oznakowanie terenu budowy,</w:t>
      </w:r>
      <w:r w:rsidRPr="00B1453A">
        <w:rPr>
          <w:color w:val="000000"/>
          <w:sz w:val="20"/>
          <w:szCs w:val="24"/>
        </w:rPr>
        <w:t xml:space="preserve"> </w:t>
      </w:r>
      <w:r w:rsidRPr="00B1453A">
        <w:rPr>
          <w:color w:val="000000"/>
          <w:szCs w:val="24"/>
        </w:rPr>
        <w:t>a także ponoszenie kosztów zajęcia pasa drogowego</w:t>
      </w:r>
      <w:r>
        <w:rPr>
          <w:color w:val="000000"/>
          <w:szCs w:val="24"/>
        </w:rPr>
        <w:t xml:space="preserve"> drogi powiatowej i dróg gminnych</w:t>
      </w:r>
      <w:r w:rsidRPr="00B1453A">
        <w:rPr>
          <w:color w:val="000000"/>
          <w:szCs w:val="24"/>
        </w:rPr>
        <w:t xml:space="preserve"> na czas budowy</w:t>
      </w:r>
      <w:r>
        <w:rPr>
          <w:color w:val="000000"/>
          <w:szCs w:val="24"/>
        </w:rPr>
        <w:t>,</w:t>
      </w:r>
    </w:p>
    <w:p w:rsidR="00551612" w:rsidRDefault="00551612" w:rsidP="00551612">
      <w:pPr>
        <w:numPr>
          <w:ilvl w:val="0"/>
          <w:numId w:val="1"/>
        </w:numPr>
        <w:spacing w:after="200"/>
        <w:ind w:left="1125" w:hanging="450"/>
        <w:jc w:val="both"/>
        <w:rPr>
          <w:sz w:val="24"/>
          <w:szCs w:val="24"/>
        </w:rPr>
      </w:pPr>
      <w:r>
        <w:rPr>
          <w:sz w:val="24"/>
          <w:szCs w:val="24"/>
        </w:rPr>
        <w:t>użycie materiałów gwarantujących odpowiednią jakość, o parametrach technicznych i jakościowych nie gorszych niż określone w dokumentacji projektowej i specyfikacjach technicznych wykonania i odbioru robót budowlanych.</w:t>
      </w:r>
    </w:p>
    <w:p w:rsidR="00551612" w:rsidRDefault="00551612" w:rsidP="00551612">
      <w:pPr>
        <w:numPr>
          <w:ilvl w:val="0"/>
          <w:numId w:val="1"/>
        </w:numPr>
        <w:spacing w:after="200"/>
        <w:ind w:left="1110"/>
        <w:jc w:val="both"/>
        <w:rPr>
          <w:color w:val="000000"/>
          <w:sz w:val="24"/>
          <w:szCs w:val="24"/>
        </w:rPr>
      </w:pPr>
      <w:r>
        <w:rPr>
          <w:sz w:val="24"/>
          <w:szCs w:val="24"/>
        </w:rPr>
        <w:t>zapewnienie kierownictwa i nadzoru nad realizowanym przedmiotem umowy,</w:t>
      </w:r>
    </w:p>
    <w:p w:rsidR="00551612" w:rsidRDefault="00551612" w:rsidP="00551612">
      <w:pPr>
        <w:pStyle w:val="Tekstpodstawowy"/>
        <w:numPr>
          <w:ilvl w:val="0"/>
          <w:numId w:val="1"/>
        </w:numPr>
        <w:spacing w:after="120"/>
        <w:ind w:left="1134" w:hanging="425"/>
        <w:rPr>
          <w:color w:val="000000"/>
          <w:szCs w:val="24"/>
        </w:rPr>
      </w:pPr>
      <w:r>
        <w:rPr>
          <w:color w:val="000000"/>
          <w:szCs w:val="24"/>
        </w:rPr>
        <w:t>zapewnienie właściwych warunków składowania materiałów oraz ich ochrona, dostawy dla potrzeb realizacji przedmiotu umowy: energii elektrycznej, wody, itp.</w:t>
      </w:r>
    </w:p>
    <w:p w:rsidR="00551612" w:rsidRDefault="00551612" w:rsidP="00551612">
      <w:pPr>
        <w:pStyle w:val="Tekstpodstawowy"/>
        <w:numPr>
          <w:ilvl w:val="0"/>
          <w:numId w:val="1"/>
        </w:numPr>
        <w:spacing w:after="120"/>
        <w:ind w:left="1134" w:hanging="425"/>
        <w:rPr>
          <w:szCs w:val="24"/>
        </w:rPr>
      </w:pPr>
      <w:r>
        <w:rPr>
          <w:szCs w:val="24"/>
        </w:rPr>
        <w:t>opracowanie planów BIOZ stosując w czasie realizacji zamówienia wszelkie obowiązujące przepisy z zakresu prawa budowlanego, BHP, ochrony środowiska, ustawy o odpadach, ppoż. oraz zapewnienia stałego nadzoru technicznego i bezpieczeństwa pracy; Wykonawca jest zobowiązany pokryć wszelkie opłaty i kary nałożone przez właściwe podmioty, organy i instytucje za dokonane przez Wykonawcę: złamanie prawa, przekroczenie norm i przepisów w trakcie realizacji umowy oraz zaniedbania,</w:t>
      </w:r>
    </w:p>
    <w:p w:rsidR="00551612" w:rsidRDefault="00551612" w:rsidP="00551612">
      <w:pPr>
        <w:pStyle w:val="Tekstpodstawowy"/>
        <w:numPr>
          <w:ilvl w:val="0"/>
          <w:numId w:val="1"/>
        </w:numPr>
        <w:spacing w:after="120"/>
        <w:ind w:left="1134" w:hanging="425"/>
        <w:rPr>
          <w:szCs w:val="24"/>
        </w:rPr>
      </w:pPr>
      <w:r>
        <w:rPr>
          <w:szCs w:val="24"/>
        </w:rPr>
        <w:t xml:space="preserve">kierowanie do wykonywania robót budowlanych wyłącznie osób posiadających odpowiednie kwalifikacje, uprawnienia i doświadczenie, </w:t>
      </w:r>
    </w:p>
    <w:p w:rsidR="00551612" w:rsidRDefault="00551612" w:rsidP="00551612">
      <w:pPr>
        <w:pStyle w:val="Tekstpodstawowy"/>
        <w:numPr>
          <w:ilvl w:val="0"/>
          <w:numId w:val="1"/>
        </w:numPr>
        <w:spacing w:after="120"/>
        <w:ind w:left="1134" w:hanging="425"/>
      </w:pPr>
      <w:r>
        <w:rPr>
          <w:szCs w:val="24"/>
        </w:rPr>
        <w:t xml:space="preserve">zabezpieczenie i właściwe oznakowanie robót oraz dbanie o stan techniczny i prawidłowość oznakowania placu budowy przez czas trwania realizacji zadania ze szczególnym uwzględnieniem ochrony zdrowia i życia ludzi; </w:t>
      </w:r>
      <w:r>
        <w:t>zapewnienie obsługi geodezyjnej  oraz bieżącą inwentaryzację geodezyjną powykonawczą,</w:t>
      </w:r>
    </w:p>
    <w:p w:rsidR="00551612" w:rsidRDefault="00551612" w:rsidP="00551612">
      <w:pPr>
        <w:numPr>
          <w:ilvl w:val="0"/>
          <w:numId w:val="1"/>
        </w:numPr>
        <w:spacing w:after="200"/>
        <w:ind w:left="1134" w:hanging="425"/>
        <w:jc w:val="both"/>
        <w:rPr>
          <w:color w:val="000000"/>
          <w:sz w:val="24"/>
          <w:szCs w:val="24"/>
        </w:rPr>
      </w:pPr>
      <w:r>
        <w:rPr>
          <w:color w:val="000000"/>
          <w:sz w:val="24"/>
          <w:szCs w:val="24"/>
        </w:rPr>
        <w:t>w przypadku zniszczenia lub uszkodzenia urządzeń istniejącej infrastruktury technicznej w toku realizacji – naprawienie ich i doprowadzenie do stanu pierwotnego,</w:t>
      </w:r>
    </w:p>
    <w:p w:rsidR="00551612" w:rsidRDefault="00551612" w:rsidP="00551612">
      <w:pPr>
        <w:pStyle w:val="Tekstpodstawowy"/>
        <w:numPr>
          <w:ilvl w:val="0"/>
          <w:numId w:val="1"/>
        </w:numPr>
        <w:spacing w:after="120"/>
        <w:ind w:left="1134" w:hanging="425"/>
      </w:pPr>
      <w:r w:rsidRPr="007B4765">
        <w:lastRenderedPageBreak/>
        <w:t>demontaż, naprawa, montaż ogrodzeń posesji oraz innych uszkodzeń obiektów istniejących i elementów zagospodarowania terenu, w tym również odtworzenie uszkodzonych i wykopanych kamieni granicznych,</w:t>
      </w:r>
    </w:p>
    <w:p w:rsidR="00551612" w:rsidRDefault="00551612" w:rsidP="00551612">
      <w:pPr>
        <w:pStyle w:val="Tekstpodstawowy"/>
        <w:numPr>
          <w:ilvl w:val="0"/>
          <w:numId w:val="1"/>
        </w:numPr>
        <w:spacing w:after="120"/>
        <w:ind w:left="1134" w:hanging="425"/>
      </w:pPr>
      <w:r w:rsidRPr="00330ECF">
        <w:t xml:space="preserve">podniesienie do poziomu niwelety drogi uzbrojenia sieci </w:t>
      </w:r>
      <w:r>
        <w:t xml:space="preserve"> kanalizacyjnej i </w:t>
      </w:r>
      <w:r w:rsidRPr="00330ECF">
        <w:t>wodociągowej</w:t>
      </w:r>
      <w:r>
        <w:t xml:space="preserve"> oraz </w:t>
      </w:r>
      <w:r w:rsidRPr="00330ECF">
        <w:t>obudowy zasuw na przyłączach wodociągowych do nieruchomości,</w:t>
      </w:r>
    </w:p>
    <w:p w:rsidR="00551612" w:rsidRDefault="00551612" w:rsidP="00551612">
      <w:pPr>
        <w:pStyle w:val="Tekstpodstawowy"/>
        <w:numPr>
          <w:ilvl w:val="0"/>
          <w:numId w:val="1"/>
        </w:numPr>
        <w:spacing w:after="120"/>
        <w:ind w:left="1134" w:hanging="425"/>
        <w:rPr>
          <w:szCs w:val="24"/>
        </w:rPr>
      </w:pPr>
      <w:r>
        <w:rPr>
          <w:szCs w:val="24"/>
        </w:rPr>
        <w:t xml:space="preserve">przekazanie Zamawiającemu, przed wbudowaniem, zainstalowaniem, użyciem kompletu atestów, certyfikatów na znak bezpieczeństwa, certyfikatów zgodności i aprobat technicznych oraz gwarancji producentów na materiały i urządzenia wraz z ich zestawieniem oraz wszelkich innych dokumentów wymaganych przez specyfikację techniczną lub przepisy prawa, w tym ustawę o wyrobach budowlanych. Dodatkowo Wykonawca zobowiązuje się do stosowania materiałów zatwierdzonych przez Nadzór ze strony Inwestora, zgodnie z przepisami prowadzenia dokumentacji budowlanej i dokumentowania w niej wszystkich inspekcji odpowiednich władz. Dokumenty te muszą być w każdej chwili dostępne, na placu budowy, do wglądu Zamawiającego lub osób przez niego upoważnionych. </w:t>
      </w:r>
    </w:p>
    <w:p w:rsidR="00551612" w:rsidRDefault="00551612" w:rsidP="00551612">
      <w:pPr>
        <w:pStyle w:val="Tekstpodstawowy"/>
        <w:numPr>
          <w:ilvl w:val="0"/>
          <w:numId w:val="1"/>
        </w:numPr>
        <w:tabs>
          <w:tab w:val="left" w:pos="-23218"/>
        </w:tabs>
        <w:ind w:left="1134" w:hanging="425"/>
        <w:rPr>
          <w:szCs w:val="24"/>
        </w:rPr>
      </w:pPr>
      <w:r>
        <w:rPr>
          <w:szCs w:val="24"/>
        </w:rPr>
        <w:t>terminowe wykonanie robót, a także usuwanie wad, zgodnie ze wskazaniami Zamawiającego,</w:t>
      </w:r>
    </w:p>
    <w:p w:rsidR="00551612" w:rsidRDefault="00551612" w:rsidP="00551612">
      <w:pPr>
        <w:pStyle w:val="Tekstpodstawowy"/>
        <w:numPr>
          <w:ilvl w:val="0"/>
          <w:numId w:val="1"/>
        </w:numPr>
        <w:tabs>
          <w:tab w:val="left" w:pos="-23218"/>
        </w:tabs>
        <w:ind w:left="1134" w:hanging="425"/>
        <w:rPr>
          <w:szCs w:val="24"/>
        </w:rPr>
      </w:pPr>
      <w:r>
        <w:rPr>
          <w:szCs w:val="24"/>
        </w:rPr>
        <w:t>zabezpieczenie miejsca, w którym będzie znajdował się sprzęt przed dostępem osób trzecich, z wyjątkiem innych osób wykonujących w tym miejscu zlecone prace, w sposób zapewniający bezpieczne prowadzenie prac na terenie objętym budową,</w:t>
      </w:r>
    </w:p>
    <w:p w:rsidR="00551612" w:rsidRDefault="00551612" w:rsidP="00551612">
      <w:pPr>
        <w:pStyle w:val="Tekstpodstawowy"/>
        <w:numPr>
          <w:ilvl w:val="0"/>
          <w:numId w:val="1"/>
        </w:numPr>
        <w:spacing w:after="120"/>
        <w:ind w:left="1134" w:hanging="425"/>
        <w:rPr>
          <w:szCs w:val="24"/>
        </w:rPr>
      </w:pPr>
      <w:r>
        <w:rPr>
          <w:szCs w:val="24"/>
        </w:rPr>
        <w:t>uzyskanie protokołów odbioru wykonanych robót, które w świetle obowiązujących przepisów prawa wymagane są przez właściwe służby, takie jak np.: PiP, P.poż. Wykonawca jest zwolniony z obowiązku uzyskania protokołów odbioru w zakresie robót, co do których odmawiają odbioru w/w służby, a roboty te nie były przez niego wykonywane.</w:t>
      </w:r>
    </w:p>
    <w:p w:rsidR="00551612" w:rsidRDefault="00551612" w:rsidP="00551612">
      <w:pPr>
        <w:pStyle w:val="Tekstpodstawowy"/>
        <w:tabs>
          <w:tab w:val="left" w:pos="13680"/>
        </w:tabs>
        <w:spacing w:after="120"/>
        <w:ind w:left="284" w:hanging="284"/>
        <w:rPr>
          <w:szCs w:val="24"/>
        </w:rPr>
      </w:pPr>
      <w:r>
        <w:rPr>
          <w:szCs w:val="24"/>
        </w:rPr>
        <w:t>2. Jeżeli Wykonawca zakryje roboty ulegające zakryciu bez uprzedniego ich odbioru dokonanego przez Zamawiającego, to wówczas Wykonawca obowiązany jest na własny koszt odkryć te roboty, a następnie po odbiorze przywrócić je do poprzedniego stanu.</w:t>
      </w:r>
    </w:p>
    <w:p w:rsidR="00551612" w:rsidRDefault="00551612" w:rsidP="00551612">
      <w:pPr>
        <w:pStyle w:val="Tekstpodstawowy"/>
        <w:tabs>
          <w:tab w:val="left" w:pos="13474"/>
          <w:tab w:val="left" w:pos="13616"/>
        </w:tabs>
        <w:spacing w:after="120"/>
        <w:ind w:left="284" w:hanging="284"/>
        <w:rPr>
          <w:szCs w:val="24"/>
        </w:rPr>
      </w:pPr>
      <w:r>
        <w:rPr>
          <w:szCs w:val="24"/>
        </w:rPr>
        <w:t>3. Jeżeli Zamawiający, w trakcie wykonywania robót zażąda badań dotyczących jakości użytych do wykonania zamówienia materiałów, to Wykonawca zobowiązany jest je przeprowadzić na koszt własny, z tym zastrzeżeniem, że jeżeli badania te wykażą, iż jakość użytych materiałów jest odpowiednia, to koszty tych badań pokrywa Zamawiający.</w:t>
      </w:r>
    </w:p>
    <w:p w:rsidR="00551612" w:rsidRDefault="00551612" w:rsidP="00551612">
      <w:pPr>
        <w:pStyle w:val="Tekstpodstawowy"/>
        <w:tabs>
          <w:tab w:val="left" w:pos="13125"/>
        </w:tabs>
        <w:spacing w:after="120"/>
        <w:ind w:left="284" w:hanging="284"/>
        <w:rPr>
          <w:szCs w:val="24"/>
        </w:rPr>
      </w:pPr>
      <w:r>
        <w:rPr>
          <w:szCs w:val="24"/>
        </w:rPr>
        <w:t>4. Wykonawca będzie niezwłocznie informował Zamawiającego o wszelkich istotnych kwestiach dotyczących realizacji zamówienia. W szczególności Wykonawca jest zobowiązany do niezwłocznego informowania Zamawiającego o konieczności wykonania prac dodatkowych, a także o wszelkich szkodach powstałych podczas realizacji przedmiotu umowy.</w:t>
      </w:r>
    </w:p>
    <w:p w:rsidR="00551612" w:rsidRDefault="00551612" w:rsidP="00551612">
      <w:pPr>
        <w:pStyle w:val="Tekstpodstawowy"/>
        <w:tabs>
          <w:tab w:val="left" w:pos="13125"/>
        </w:tabs>
        <w:spacing w:after="120"/>
        <w:ind w:left="284" w:hanging="299"/>
        <w:rPr>
          <w:szCs w:val="24"/>
        </w:rPr>
      </w:pPr>
      <w:r>
        <w:rPr>
          <w:szCs w:val="24"/>
        </w:rPr>
        <w:t>5. Zamawiający ma podczas realizacji inwestycji stałe prawo wstępu na plac budowy z zastrzeżeniem przestrzegania odpowiednich przepisów bezpieczeństwa.</w:t>
      </w:r>
    </w:p>
    <w:p w:rsidR="00551612" w:rsidRPr="00C0281D" w:rsidRDefault="00551612" w:rsidP="00551612">
      <w:pPr>
        <w:pStyle w:val="Tekstpodstawowy"/>
        <w:tabs>
          <w:tab w:val="left" w:pos="13125"/>
        </w:tabs>
        <w:spacing w:after="120"/>
        <w:ind w:left="284" w:hanging="299"/>
        <w:rPr>
          <w:szCs w:val="24"/>
        </w:rPr>
      </w:pPr>
      <w:r>
        <w:rPr>
          <w:szCs w:val="24"/>
        </w:rPr>
        <w:t>6</w:t>
      </w:r>
      <w:r w:rsidRPr="00C0281D">
        <w:rPr>
          <w:szCs w:val="24"/>
        </w:rPr>
        <w:t>.</w:t>
      </w:r>
      <w:r w:rsidRPr="00C0281D">
        <w:rPr>
          <w:szCs w:val="24"/>
        </w:rPr>
        <w:tab/>
        <w:t xml:space="preserve">Wykonawca zobowiązuje się do ubezpieczenia budowy i robót z tytułu szkód, które mogą zaistnieć w związku ze zdarzeniami losowymi o charakterze niszczycielskim pochodzenia naturalnego lub powstałych w wyniku działań człowieka, oraz od odpowiedzialności cywilnej przez cały czas trwania niniejszej umowy. </w:t>
      </w:r>
    </w:p>
    <w:p w:rsidR="00551612" w:rsidRPr="00C0281D" w:rsidRDefault="00551612" w:rsidP="00551612">
      <w:pPr>
        <w:pStyle w:val="Tekstpodstawowy"/>
        <w:tabs>
          <w:tab w:val="left" w:pos="13125"/>
        </w:tabs>
        <w:spacing w:after="120"/>
        <w:ind w:left="284" w:hanging="299"/>
        <w:rPr>
          <w:szCs w:val="24"/>
        </w:rPr>
      </w:pPr>
      <w:r>
        <w:rPr>
          <w:szCs w:val="24"/>
        </w:rPr>
        <w:t>7</w:t>
      </w:r>
      <w:r w:rsidRPr="00C0281D">
        <w:rPr>
          <w:szCs w:val="24"/>
        </w:rPr>
        <w:t>.</w:t>
      </w:r>
      <w:r w:rsidRPr="00C0281D">
        <w:rPr>
          <w:szCs w:val="24"/>
        </w:rPr>
        <w:tab/>
        <w:t>Z chwilą przekazania Wykonawcy placu budowy na Wykonawcę przechodzi pełna odpowiedzialność m.in.  za :</w:t>
      </w:r>
    </w:p>
    <w:p w:rsidR="00551612" w:rsidRPr="00C0281D" w:rsidRDefault="00551612" w:rsidP="00551612">
      <w:pPr>
        <w:pStyle w:val="Tekstpodstawowy"/>
        <w:tabs>
          <w:tab w:val="left" w:pos="13125"/>
        </w:tabs>
        <w:spacing w:after="120"/>
        <w:ind w:left="709" w:hanging="425"/>
        <w:rPr>
          <w:szCs w:val="24"/>
        </w:rPr>
      </w:pPr>
      <w:r>
        <w:rPr>
          <w:szCs w:val="24"/>
        </w:rPr>
        <w:t xml:space="preserve">   a) </w:t>
      </w:r>
      <w:r w:rsidRPr="00C0281D">
        <w:rPr>
          <w:szCs w:val="24"/>
        </w:rPr>
        <w:t xml:space="preserve">szkody i następstwa nieszczęśliwych wypadków dotyczących pracowników  i osób trzecich przebywających na terenie budowy, </w:t>
      </w:r>
    </w:p>
    <w:p w:rsidR="00551612" w:rsidRPr="00C0281D" w:rsidRDefault="00551612" w:rsidP="00551612">
      <w:pPr>
        <w:pStyle w:val="Tekstpodstawowy"/>
        <w:tabs>
          <w:tab w:val="left" w:pos="13125"/>
        </w:tabs>
        <w:spacing w:after="120"/>
        <w:ind w:left="709" w:hanging="425"/>
        <w:rPr>
          <w:szCs w:val="24"/>
        </w:rPr>
      </w:pPr>
      <w:r>
        <w:rPr>
          <w:szCs w:val="24"/>
        </w:rPr>
        <w:t xml:space="preserve">   b) </w:t>
      </w:r>
      <w:r w:rsidRPr="00C0281D">
        <w:rPr>
          <w:szCs w:val="24"/>
        </w:rPr>
        <w:t>szkody wynikające ze zniszczenia obiektów, materiałów  sprzętu i innego mienia związanego z prowadzeniem robót podczas realizacji przedmiotu umowy,</w:t>
      </w:r>
    </w:p>
    <w:p w:rsidR="00551612" w:rsidRPr="00C0281D" w:rsidRDefault="00551612" w:rsidP="00551612">
      <w:pPr>
        <w:pStyle w:val="Tekstpodstawowy"/>
        <w:tabs>
          <w:tab w:val="left" w:pos="13125"/>
        </w:tabs>
        <w:spacing w:after="120"/>
        <w:ind w:left="709" w:hanging="425"/>
        <w:rPr>
          <w:szCs w:val="24"/>
        </w:rPr>
      </w:pPr>
      <w:r>
        <w:rPr>
          <w:szCs w:val="24"/>
        </w:rPr>
        <w:lastRenderedPageBreak/>
        <w:t xml:space="preserve">   c) </w:t>
      </w:r>
      <w:r w:rsidRPr="00C0281D">
        <w:rPr>
          <w:szCs w:val="24"/>
        </w:rPr>
        <w:t>szkody wynikające ze zniszczenia własności osób trzecich spowodowane zaniedbaniem Wykonawcy.</w:t>
      </w:r>
    </w:p>
    <w:p w:rsidR="00551612" w:rsidRPr="00C0281D" w:rsidRDefault="00551612" w:rsidP="00551612">
      <w:pPr>
        <w:pStyle w:val="Tekstpodstawowy"/>
        <w:tabs>
          <w:tab w:val="left" w:pos="13125"/>
        </w:tabs>
        <w:spacing w:after="120"/>
        <w:ind w:left="284" w:hanging="299"/>
        <w:rPr>
          <w:szCs w:val="24"/>
        </w:rPr>
      </w:pPr>
      <w:r>
        <w:rPr>
          <w:szCs w:val="24"/>
        </w:rPr>
        <w:t>8</w:t>
      </w:r>
      <w:r w:rsidRPr="00C0281D">
        <w:rPr>
          <w:szCs w:val="24"/>
        </w:rPr>
        <w:t>.</w:t>
      </w:r>
      <w:r w:rsidRPr="00C0281D">
        <w:rPr>
          <w:szCs w:val="24"/>
        </w:rPr>
        <w:tab/>
        <w:t>Wszelkie kwoty nie pokryte ubezpieczeniem lub nie uzyskane od instytucji  ubezpieczającej będą obciążały Wykonawcę.</w:t>
      </w:r>
    </w:p>
    <w:p w:rsidR="00551612" w:rsidRDefault="00551612" w:rsidP="00551612">
      <w:pPr>
        <w:pStyle w:val="Tekstpodstawowy"/>
        <w:tabs>
          <w:tab w:val="left" w:pos="13125"/>
        </w:tabs>
        <w:spacing w:after="120"/>
        <w:ind w:left="284" w:hanging="299"/>
        <w:rPr>
          <w:szCs w:val="24"/>
        </w:rPr>
      </w:pPr>
      <w:r>
        <w:rPr>
          <w:szCs w:val="24"/>
        </w:rPr>
        <w:t xml:space="preserve">9. </w:t>
      </w:r>
      <w:r w:rsidRPr="00C0281D">
        <w:rPr>
          <w:szCs w:val="24"/>
        </w:rPr>
        <w:t>Zapewnienie przestrzegania warunków BHP oraz wykonanie zabezpieczeń w rejonie   prowadzonych robót należą do Wykonawcy.</w:t>
      </w:r>
    </w:p>
    <w:p w:rsidR="00551612" w:rsidRDefault="00551612" w:rsidP="00551612">
      <w:pPr>
        <w:pStyle w:val="Tekstpodstawowy"/>
        <w:tabs>
          <w:tab w:val="left" w:pos="13125"/>
        </w:tabs>
        <w:spacing w:after="120"/>
        <w:ind w:left="284" w:hanging="299"/>
        <w:rPr>
          <w:szCs w:val="24"/>
        </w:rPr>
      </w:pPr>
      <w:r>
        <w:rPr>
          <w:szCs w:val="24"/>
        </w:rPr>
        <w:t xml:space="preserve">10. </w:t>
      </w:r>
      <w:r w:rsidRPr="001A1365">
        <w:rPr>
          <w:szCs w:val="24"/>
        </w:rPr>
        <w:t>Wykonawca ponosi całkowitą odpowiedzialność za szkody powstałe, z przyczyn leżących po jego stronie lub po stronie osób i podmiotów z nim współpracujących, w robotach wykonywanych u Zamawiającego przez Podwykonawców oraz za szkody powstałe u osób trzecich.</w:t>
      </w:r>
      <w:r>
        <w:rPr>
          <w:szCs w:val="24"/>
        </w:rPr>
        <w:t xml:space="preserve"> </w:t>
      </w:r>
    </w:p>
    <w:p w:rsidR="00551612" w:rsidRDefault="00551612" w:rsidP="00551612">
      <w:pPr>
        <w:pStyle w:val="Tekstpodstawowy"/>
        <w:tabs>
          <w:tab w:val="left" w:pos="12570"/>
        </w:tabs>
        <w:spacing w:after="120"/>
        <w:ind w:left="284" w:hanging="303"/>
        <w:rPr>
          <w:szCs w:val="24"/>
        </w:rPr>
      </w:pPr>
      <w:r>
        <w:rPr>
          <w:szCs w:val="24"/>
        </w:rPr>
        <w:t xml:space="preserve">11. Do momentu odbioru przedmiotu Umowy Wykonawca samodzielnie ponosi ryzyko swoich działań. Dotyczy to kradzieży dostarczonych przez niego lub dla niego materiałów, elementów oraz innych przedmiotów. </w:t>
      </w:r>
    </w:p>
    <w:p w:rsidR="00551612" w:rsidRDefault="00551612" w:rsidP="00551612">
      <w:pPr>
        <w:pStyle w:val="Tekstpodstawowy"/>
        <w:tabs>
          <w:tab w:val="left" w:pos="13365"/>
        </w:tabs>
        <w:spacing w:after="120"/>
        <w:ind w:left="284" w:hanging="299"/>
        <w:rPr>
          <w:szCs w:val="24"/>
        </w:rPr>
      </w:pPr>
      <w:r>
        <w:rPr>
          <w:szCs w:val="24"/>
        </w:rPr>
        <w:t xml:space="preserve">12. Wykonawca powinien niezwłocznie pisemnie poinformować Zamawiającego o wszelkich okolicznościach, które mogą przeszkodzić prawidłowemu wykonaniu robót, a także informować o zmianach i odstępstwach od przedłożonych projektów i dokumentów, stanowiących podstawę umowy, których wprowadzenie może okazać się konieczne. W takim przypadku Wykonawca ma obowiązek uzyskać pisemną zgodę Zamawiającego. </w:t>
      </w:r>
    </w:p>
    <w:p w:rsidR="00551612" w:rsidRDefault="00551612" w:rsidP="00551612">
      <w:pPr>
        <w:pStyle w:val="Tekstpodstawowy"/>
        <w:tabs>
          <w:tab w:val="left" w:pos="13474"/>
        </w:tabs>
        <w:spacing w:after="120"/>
        <w:ind w:left="284" w:hanging="299"/>
        <w:rPr>
          <w:szCs w:val="24"/>
        </w:rPr>
      </w:pPr>
      <w:r>
        <w:rPr>
          <w:szCs w:val="24"/>
        </w:rPr>
        <w:t>13. Roboty, które nie będą odpowiadały obowiązującym przepisom lub wymaganiom umownym, nie zostaną przez Zamawiającego odebrane bez prawa do wynagrodzenia. Wykonawca jest zobowiązany w zależności od żądania Zamawiającego, do dnia odbioru przedmiotu umowy, dokonać zmian tych świadczeń, usunąć je lub wykonać na nowo na swój koszt. Dokonanie odbioru przedmiotu umowy nie oznacza, iż Zamawiający potwierdził brak wad w robotach zrealizowanych przez Wykonawcę.</w:t>
      </w:r>
    </w:p>
    <w:p w:rsidR="00551612" w:rsidRDefault="00551612" w:rsidP="00551612">
      <w:pPr>
        <w:pStyle w:val="Tekstpodstawowy"/>
        <w:tabs>
          <w:tab w:val="left" w:pos="13061"/>
        </w:tabs>
        <w:spacing w:after="120"/>
        <w:ind w:left="284" w:hanging="299"/>
        <w:rPr>
          <w:szCs w:val="24"/>
        </w:rPr>
      </w:pPr>
      <w:r>
        <w:rPr>
          <w:szCs w:val="24"/>
        </w:rPr>
        <w:t>14. O ile wskazuje na to charakter wykonywanych przez Wykonawcę czynności, Wykonawca jest wytwórcą odpadów w rozumieniu przepisów ustawy „o odpadach” z dnia 27 kwietnia 2001r. (Dz. U. z 2007 r., Nr 39, poz. 251 z późn. zm.) Wykonawca w trakcie realizacji przedmiotu umowy, ma obowiązek w pierwszej kolejności poddania odpadów budowlanych (np. odpadów betonowych, ziemi, gruzu budowlanego) odzyskowi, a jeżeli z przyczyn technologicznych jest on niemożliwy lub nieuzasadniony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umowy. Wszystkie materiały nienadające się do ponownego wbudowania i wymagające wywozu, a pochodzące z prowadzonych  robót będą stanowiły własność Wykonawcy.</w:t>
      </w:r>
    </w:p>
    <w:p w:rsidR="00551612" w:rsidRDefault="00551612" w:rsidP="00551612">
      <w:pPr>
        <w:pStyle w:val="Tekstpodstawowy"/>
        <w:tabs>
          <w:tab w:val="left" w:pos="12506"/>
        </w:tabs>
        <w:spacing w:after="120"/>
        <w:ind w:left="284" w:hanging="299"/>
        <w:rPr>
          <w:szCs w:val="24"/>
        </w:rPr>
      </w:pPr>
      <w:r>
        <w:rPr>
          <w:szCs w:val="24"/>
        </w:rPr>
        <w:t xml:space="preserve">15. Dostawa wszystkich materiałów, zgodnie z projektem i specyfikacjami, poza wyraźnie wyłączonymi przez Zamawiającego, obciąża Wykonawcę. Wykonawca w ramach zamówienia umowy zobowiązuje się dostarczyć na swój koszt i ryzyko materiały niezbędne do wykonania przedmiotu umowy. </w:t>
      </w:r>
    </w:p>
    <w:p w:rsidR="00551612" w:rsidRDefault="00551612" w:rsidP="00551612">
      <w:pPr>
        <w:pStyle w:val="Tekstpodstawowy"/>
        <w:jc w:val="center"/>
        <w:rPr>
          <w:b/>
          <w:bCs/>
          <w:szCs w:val="24"/>
        </w:rPr>
      </w:pPr>
    </w:p>
    <w:p w:rsidR="00551612" w:rsidRDefault="00551612" w:rsidP="00551612">
      <w:pPr>
        <w:pStyle w:val="Tekstpodstawowy"/>
        <w:jc w:val="center"/>
        <w:rPr>
          <w:b/>
          <w:bCs/>
          <w:szCs w:val="24"/>
        </w:rPr>
      </w:pPr>
      <w:r>
        <w:rPr>
          <w:b/>
          <w:bCs/>
          <w:szCs w:val="24"/>
        </w:rPr>
        <w:t>§ 9</w:t>
      </w:r>
    </w:p>
    <w:p w:rsidR="00551612" w:rsidRDefault="00551612" w:rsidP="00551612">
      <w:pPr>
        <w:pStyle w:val="Tekstpodstawowy"/>
        <w:jc w:val="center"/>
        <w:rPr>
          <w:b/>
          <w:bCs/>
          <w:szCs w:val="24"/>
        </w:rPr>
      </w:pPr>
    </w:p>
    <w:p w:rsidR="00551612" w:rsidRDefault="00551612" w:rsidP="00551612">
      <w:pPr>
        <w:pStyle w:val="Tekstpodstawowy"/>
        <w:tabs>
          <w:tab w:val="left" w:pos="360"/>
        </w:tabs>
        <w:rPr>
          <w:szCs w:val="24"/>
        </w:rPr>
      </w:pPr>
      <w:r>
        <w:rPr>
          <w:szCs w:val="24"/>
        </w:rPr>
        <w:t xml:space="preserve">1. Wykonawca wskazuje na kierownika/ków budowy </w:t>
      </w:r>
    </w:p>
    <w:p w:rsidR="00551612" w:rsidRDefault="00551612" w:rsidP="00551612">
      <w:pPr>
        <w:rPr>
          <w:b/>
          <w:bCs/>
          <w:sz w:val="24"/>
          <w:szCs w:val="24"/>
        </w:rPr>
      </w:pPr>
    </w:p>
    <w:p w:rsidR="00551612" w:rsidRPr="0040755D" w:rsidRDefault="00551612" w:rsidP="00551612">
      <w:pPr>
        <w:spacing w:line="360" w:lineRule="auto"/>
        <w:rPr>
          <w:sz w:val="24"/>
          <w:szCs w:val="24"/>
        </w:rPr>
      </w:pPr>
      <w:r w:rsidRPr="0040755D">
        <w:rPr>
          <w:bCs/>
          <w:sz w:val="24"/>
          <w:szCs w:val="24"/>
        </w:rPr>
        <w:t>a) .......................................................</w:t>
      </w:r>
      <w:r w:rsidRPr="0040755D">
        <w:rPr>
          <w:sz w:val="24"/>
          <w:szCs w:val="24"/>
        </w:rPr>
        <w:t xml:space="preserve"> posiadającego upraw</w:t>
      </w:r>
      <w:r>
        <w:rPr>
          <w:sz w:val="24"/>
          <w:szCs w:val="24"/>
        </w:rPr>
        <w:t>nienia budowlane nr ……………………</w:t>
      </w:r>
    </w:p>
    <w:p w:rsidR="00551612" w:rsidRPr="0040755D" w:rsidRDefault="00551612" w:rsidP="00551612">
      <w:pPr>
        <w:spacing w:line="360" w:lineRule="auto"/>
        <w:rPr>
          <w:bCs/>
          <w:sz w:val="24"/>
          <w:szCs w:val="24"/>
        </w:rPr>
      </w:pPr>
      <w:r w:rsidRPr="0040755D">
        <w:rPr>
          <w:sz w:val="24"/>
          <w:szCs w:val="24"/>
        </w:rPr>
        <w:t>b)</w:t>
      </w:r>
      <w:r w:rsidRPr="0040755D">
        <w:rPr>
          <w:bCs/>
          <w:sz w:val="24"/>
          <w:szCs w:val="24"/>
        </w:rPr>
        <w:t xml:space="preserve"> .......................................................</w:t>
      </w:r>
      <w:r w:rsidRPr="0040755D">
        <w:rPr>
          <w:sz w:val="24"/>
          <w:szCs w:val="24"/>
        </w:rPr>
        <w:t xml:space="preserve"> posiadającego upraw</w:t>
      </w:r>
      <w:r>
        <w:rPr>
          <w:sz w:val="24"/>
          <w:szCs w:val="24"/>
        </w:rPr>
        <w:t>nienia budowlane nr ……………………</w:t>
      </w:r>
    </w:p>
    <w:p w:rsidR="00551612" w:rsidRDefault="00551612" w:rsidP="00551612">
      <w:pPr>
        <w:jc w:val="center"/>
        <w:rPr>
          <w:b/>
          <w:bCs/>
          <w:sz w:val="24"/>
          <w:szCs w:val="24"/>
        </w:rPr>
      </w:pPr>
    </w:p>
    <w:p w:rsidR="00551612" w:rsidRDefault="00551612" w:rsidP="00551612">
      <w:pPr>
        <w:jc w:val="center"/>
        <w:rPr>
          <w:b/>
          <w:bCs/>
          <w:sz w:val="24"/>
          <w:szCs w:val="24"/>
        </w:rPr>
      </w:pPr>
    </w:p>
    <w:p w:rsidR="00551612" w:rsidRDefault="00551612" w:rsidP="00551612">
      <w:pPr>
        <w:jc w:val="center"/>
        <w:rPr>
          <w:b/>
          <w:bCs/>
          <w:sz w:val="24"/>
          <w:szCs w:val="24"/>
        </w:rPr>
      </w:pPr>
    </w:p>
    <w:p w:rsidR="00551612" w:rsidRDefault="00551612" w:rsidP="00551612">
      <w:pPr>
        <w:jc w:val="center"/>
        <w:rPr>
          <w:b/>
          <w:bCs/>
          <w:sz w:val="24"/>
          <w:szCs w:val="24"/>
        </w:rPr>
      </w:pPr>
      <w:r>
        <w:rPr>
          <w:b/>
          <w:bCs/>
          <w:sz w:val="24"/>
          <w:szCs w:val="24"/>
        </w:rPr>
        <w:t>§ 10</w:t>
      </w:r>
    </w:p>
    <w:p w:rsidR="00551612" w:rsidRDefault="00551612" w:rsidP="00551612">
      <w:pPr>
        <w:jc w:val="center"/>
        <w:rPr>
          <w:b/>
          <w:bCs/>
          <w:sz w:val="24"/>
          <w:szCs w:val="24"/>
        </w:rPr>
      </w:pPr>
    </w:p>
    <w:p w:rsidR="00551612" w:rsidRDefault="00551612" w:rsidP="00551612">
      <w:pPr>
        <w:numPr>
          <w:ilvl w:val="0"/>
          <w:numId w:val="5"/>
        </w:numPr>
        <w:ind w:left="375"/>
        <w:jc w:val="both"/>
        <w:rPr>
          <w:sz w:val="24"/>
          <w:szCs w:val="24"/>
        </w:rPr>
      </w:pPr>
      <w:r>
        <w:rPr>
          <w:sz w:val="24"/>
          <w:szCs w:val="24"/>
        </w:rPr>
        <w:t>Wykonawca oświadcza, że zapoznał się z terenem budowy i jego otoczeniem, jak również uzyskał niezbędne informacje dotyczące:</w:t>
      </w:r>
    </w:p>
    <w:p w:rsidR="00551612" w:rsidRDefault="00551612" w:rsidP="00551612">
      <w:pPr>
        <w:numPr>
          <w:ilvl w:val="0"/>
          <w:numId w:val="6"/>
        </w:numPr>
        <w:jc w:val="both"/>
        <w:rPr>
          <w:sz w:val="24"/>
          <w:szCs w:val="24"/>
        </w:rPr>
      </w:pPr>
      <w:r>
        <w:rPr>
          <w:sz w:val="24"/>
          <w:szCs w:val="24"/>
        </w:rPr>
        <w:t>stanu gruntu na jakim będzie realizowany przedmiot umowy,</w:t>
      </w:r>
    </w:p>
    <w:p w:rsidR="00551612" w:rsidRDefault="00551612" w:rsidP="00551612">
      <w:pPr>
        <w:numPr>
          <w:ilvl w:val="0"/>
          <w:numId w:val="6"/>
        </w:numPr>
        <w:jc w:val="both"/>
        <w:rPr>
          <w:sz w:val="24"/>
          <w:szCs w:val="24"/>
        </w:rPr>
      </w:pPr>
      <w:r>
        <w:rPr>
          <w:sz w:val="24"/>
          <w:szCs w:val="24"/>
        </w:rPr>
        <w:t>możliwości urządzenia zaplecza technicznego,</w:t>
      </w:r>
    </w:p>
    <w:p w:rsidR="00551612" w:rsidRDefault="00551612" w:rsidP="00551612">
      <w:pPr>
        <w:numPr>
          <w:ilvl w:val="0"/>
          <w:numId w:val="6"/>
        </w:numPr>
        <w:jc w:val="both"/>
        <w:rPr>
          <w:sz w:val="24"/>
          <w:szCs w:val="24"/>
        </w:rPr>
      </w:pPr>
      <w:r>
        <w:rPr>
          <w:sz w:val="24"/>
          <w:szCs w:val="24"/>
        </w:rPr>
        <w:t>możliwości zasilania w energię elektryczną, wodę itp.,</w:t>
      </w:r>
    </w:p>
    <w:p w:rsidR="00551612" w:rsidRDefault="00551612" w:rsidP="00551612">
      <w:pPr>
        <w:numPr>
          <w:ilvl w:val="0"/>
          <w:numId w:val="6"/>
        </w:numPr>
        <w:jc w:val="both"/>
        <w:rPr>
          <w:sz w:val="24"/>
          <w:szCs w:val="24"/>
        </w:rPr>
      </w:pPr>
      <w:r>
        <w:rPr>
          <w:sz w:val="24"/>
          <w:szCs w:val="24"/>
        </w:rPr>
        <w:t>stanu dróg dojazdowych,</w:t>
      </w:r>
    </w:p>
    <w:p w:rsidR="00551612" w:rsidRDefault="00551612" w:rsidP="00551612">
      <w:pPr>
        <w:numPr>
          <w:ilvl w:val="0"/>
          <w:numId w:val="6"/>
        </w:numPr>
        <w:jc w:val="both"/>
        <w:rPr>
          <w:sz w:val="24"/>
          <w:szCs w:val="24"/>
        </w:rPr>
      </w:pPr>
      <w:r>
        <w:rPr>
          <w:sz w:val="24"/>
          <w:szCs w:val="24"/>
        </w:rPr>
        <w:t>uzbrojenia terenu,</w:t>
      </w:r>
    </w:p>
    <w:p w:rsidR="00551612" w:rsidRDefault="00551612" w:rsidP="00551612">
      <w:pPr>
        <w:numPr>
          <w:ilvl w:val="0"/>
          <w:numId w:val="6"/>
        </w:numPr>
        <w:jc w:val="both"/>
        <w:rPr>
          <w:sz w:val="24"/>
          <w:szCs w:val="24"/>
        </w:rPr>
      </w:pPr>
      <w:r>
        <w:rPr>
          <w:sz w:val="24"/>
          <w:szCs w:val="24"/>
        </w:rPr>
        <w:t>instalacji znajdujących się na terenie realizacji przedmiotu umowy,</w:t>
      </w:r>
    </w:p>
    <w:p w:rsidR="00551612" w:rsidRDefault="00551612" w:rsidP="00551612">
      <w:pPr>
        <w:numPr>
          <w:ilvl w:val="0"/>
          <w:numId w:val="6"/>
        </w:numPr>
        <w:jc w:val="both"/>
        <w:rPr>
          <w:sz w:val="24"/>
          <w:szCs w:val="24"/>
        </w:rPr>
      </w:pPr>
      <w:r>
        <w:rPr>
          <w:sz w:val="24"/>
          <w:szCs w:val="24"/>
        </w:rPr>
        <w:t>innych danych potrzebnych do wykonania robót.</w:t>
      </w:r>
    </w:p>
    <w:p w:rsidR="00551612" w:rsidRDefault="00551612" w:rsidP="00551612">
      <w:pPr>
        <w:numPr>
          <w:ilvl w:val="0"/>
          <w:numId w:val="5"/>
        </w:numPr>
        <w:ind w:left="375"/>
        <w:jc w:val="both"/>
        <w:rPr>
          <w:sz w:val="24"/>
          <w:szCs w:val="24"/>
        </w:rPr>
      </w:pPr>
      <w:r>
        <w:rPr>
          <w:sz w:val="24"/>
          <w:szCs w:val="24"/>
        </w:rPr>
        <w:t>Wykonawca oświadcza, że w ofercie zawarł dane o terenie budowy, jego przystosowaniu do wykonania przedmiotu umowy oraz warunkach lokalnych i wszystkie uwzględnił w kalkulacji ceny ryczałtowej/ofertowej.</w:t>
      </w:r>
    </w:p>
    <w:p w:rsidR="00551612" w:rsidRDefault="00551612" w:rsidP="00551612">
      <w:pPr>
        <w:jc w:val="center"/>
        <w:rPr>
          <w:b/>
          <w:bCs/>
          <w:sz w:val="24"/>
          <w:szCs w:val="24"/>
        </w:rPr>
      </w:pPr>
    </w:p>
    <w:p w:rsidR="00551612" w:rsidRDefault="00551612" w:rsidP="00551612">
      <w:pPr>
        <w:jc w:val="center"/>
        <w:rPr>
          <w:b/>
          <w:bCs/>
          <w:sz w:val="24"/>
          <w:szCs w:val="24"/>
        </w:rPr>
      </w:pPr>
      <w:r>
        <w:rPr>
          <w:b/>
          <w:bCs/>
          <w:sz w:val="24"/>
          <w:szCs w:val="24"/>
        </w:rPr>
        <w:t>§ 11</w:t>
      </w:r>
    </w:p>
    <w:p w:rsidR="00551612" w:rsidRDefault="00551612" w:rsidP="00551612">
      <w:pPr>
        <w:jc w:val="center"/>
        <w:rPr>
          <w:b/>
          <w:bCs/>
          <w:sz w:val="24"/>
          <w:szCs w:val="24"/>
        </w:rPr>
      </w:pPr>
    </w:p>
    <w:p w:rsidR="00551612" w:rsidRDefault="00551612" w:rsidP="00551612">
      <w:pPr>
        <w:ind w:left="360" w:hanging="360"/>
        <w:jc w:val="both"/>
        <w:rPr>
          <w:sz w:val="24"/>
          <w:szCs w:val="24"/>
        </w:rPr>
      </w:pPr>
      <w:r>
        <w:rPr>
          <w:sz w:val="24"/>
          <w:szCs w:val="24"/>
        </w:rPr>
        <w:t>1.  Wykonawca wykona wszelkie prace pomiarowe przez osoby odpowiednio uprawnione do tych czynności, w tym wytyczenie geodezyjne oraz inwentaryzację powykonawczą.</w:t>
      </w:r>
    </w:p>
    <w:p w:rsidR="00551612" w:rsidRDefault="00551612" w:rsidP="00551612">
      <w:pPr>
        <w:ind w:left="360" w:hanging="360"/>
        <w:jc w:val="both"/>
        <w:rPr>
          <w:sz w:val="24"/>
          <w:szCs w:val="24"/>
        </w:rPr>
      </w:pPr>
      <w:r>
        <w:rPr>
          <w:sz w:val="24"/>
          <w:szCs w:val="24"/>
        </w:rPr>
        <w:t>2. Usunięcie wszelkich błędów w zakresie dokonanych pomiarów należy do obowiązków Wykonawcy, aż do osiągnięcia stanu poprawnego.</w:t>
      </w:r>
    </w:p>
    <w:p w:rsidR="00551612" w:rsidRDefault="00551612" w:rsidP="00551612">
      <w:pPr>
        <w:jc w:val="center"/>
        <w:rPr>
          <w:b/>
          <w:bCs/>
          <w:sz w:val="24"/>
          <w:szCs w:val="24"/>
        </w:rPr>
      </w:pPr>
      <w:r>
        <w:rPr>
          <w:b/>
          <w:bCs/>
          <w:sz w:val="24"/>
          <w:szCs w:val="24"/>
        </w:rPr>
        <w:t>§ 12</w:t>
      </w:r>
    </w:p>
    <w:p w:rsidR="00551612" w:rsidRDefault="00551612" w:rsidP="00551612">
      <w:pPr>
        <w:jc w:val="center"/>
        <w:rPr>
          <w:b/>
          <w:bCs/>
          <w:sz w:val="24"/>
          <w:szCs w:val="24"/>
        </w:rPr>
      </w:pPr>
    </w:p>
    <w:p w:rsidR="00551612" w:rsidRDefault="00551612" w:rsidP="00551612">
      <w:pPr>
        <w:numPr>
          <w:ilvl w:val="0"/>
          <w:numId w:val="7"/>
        </w:numPr>
        <w:ind w:left="330"/>
        <w:jc w:val="both"/>
        <w:rPr>
          <w:sz w:val="24"/>
          <w:szCs w:val="24"/>
        </w:rPr>
      </w:pPr>
      <w:r>
        <w:rPr>
          <w:sz w:val="24"/>
          <w:szCs w:val="24"/>
        </w:rPr>
        <w:t>W okresie od przekazania terenu robót do daty zakończenia i odbioru robót Wykonawca odpowiada za właściwe utrzymanie terenu budowy, oraz za wszelkie szkody wyrządzone na okolicznych posesjach, w szczególności za trwałe uszkodzenia ogrodzeń, budynków, itp.</w:t>
      </w:r>
    </w:p>
    <w:p w:rsidR="00551612" w:rsidRDefault="00551612" w:rsidP="00551612">
      <w:pPr>
        <w:numPr>
          <w:ilvl w:val="0"/>
          <w:numId w:val="7"/>
        </w:numPr>
        <w:ind w:left="345"/>
        <w:jc w:val="both"/>
        <w:rPr>
          <w:sz w:val="24"/>
          <w:szCs w:val="24"/>
        </w:rPr>
      </w:pPr>
      <w:r>
        <w:rPr>
          <w:sz w:val="24"/>
          <w:szCs w:val="24"/>
        </w:rPr>
        <w:t>Przed przystąpieniem do robót Wykonawca dostarczy i zainstaluje tablice informacyjne, po uzgodnieniu ich treści z Zamawiającym.</w:t>
      </w:r>
    </w:p>
    <w:p w:rsidR="00551612" w:rsidRDefault="00551612" w:rsidP="00551612">
      <w:pPr>
        <w:numPr>
          <w:ilvl w:val="0"/>
          <w:numId w:val="7"/>
        </w:numPr>
        <w:ind w:left="345"/>
        <w:jc w:val="both"/>
        <w:rPr>
          <w:sz w:val="24"/>
          <w:szCs w:val="24"/>
        </w:rPr>
      </w:pPr>
      <w:r>
        <w:rPr>
          <w:sz w:val="24"/>
          <w:szCs w:val="24"/>
        </w:rPr>
        <w:t>Dla zapewnienia bezpieczeństwa na terenie budowy, Wykonawca ma obowiązek wykonać wszelkie tymczasowe urządzenia zabezpieczające, takie jak: płoty, zapory, znaki i światła ostrzegawcze oraz zapewnić ich obsługę i działanie w okresie trwania budowy.</w:t>
      </w:r>
    </w:p>
    <w:p w:rsidR="00551612" w:rsidRDefault="00551612" w:rsidP="00551612">
      <w:pPr>
        <w:numPr>
          <w:ilvl w:val="0"/>
          <w:numId w:val="7"/>
        </w:numPr>
        <w:ind w:left="330" w:hanging="345"/>
        <w:jc w:val="both"/>
        <w:rPr>
          <w:sz w:val="24"/>
          <w:szCs w:val="24"/>
        </w:rPr>
      </w:pPr>
      <w:r>
        <w:rPr>
          <w:sz w:val="24"/>
          <w:szCs w:val="24"/>
        </w:rPr>
        <w:t>Koszt dostarczenia, zainstalowania i obsługi urządzeń zabezpieczających jest uwzględniony w wynagrodzeniu Wykonawcy.</w:t>
      </w:r>
    </w:p>
    <w:p w:rsidR="00551612" w:rsidRDefault="00551612" w:rsidP="00551612">
      <w:pPr>
        <w:numPr>
          <w:ilvl w:val="0"/>
          <w:numId w:val="7"/>
        </w:numPr>
        <w:ind w:left="345"/>
        <w:jc w:val="both"/>
        <w:rPr>
          <w:sz w:val="24"/>
          <w:szCs w:val="24"/>
        </w:rPr>
      </w:pPr>
      <w:r>
        <w:rPr>
          <w:sz w:val="24"/>
          <w:szCs w:val="24"/>
        </w:rPr>
        <w:t>W czasie wykonywania robót Wykonawca powinien utrzymać teren robót w stanie wolnym od przeszkód i usuwać zbędne przedmioty.</w:t>
      </w:r>
    </w:p>
    <w:p w:rsidR="00551612" w:rsidRDefault="00551612" w:rsidP="00551612">
      <w:pPr>
        <w:jc w:val="center"/>
        <w:rPr>
          <w:b/>
          <w:bCs/>
          <w:sz w:val="24"/>
          <w:szCs w:val="24"/>
        </w:rPr>
      </w:pPr>
    </w:p>
    <w:p w:rsidR="00551612" w:rsidRDefault="00551612" w:rsidP="00551612">
      <w:pPr>
        <w:jc w:val="center"/>
        <w:rPr>
          <w:b/>
          <w:bCs/>
          <w:sz w:val="24"/>
          <w:szCs w:val="24"/>
        </w:rPr>
      </w:pPr>
      <w:r>
        <w:rPr>
          <w:b/>
          <w:bCs/>
          <w:sz w:val="24"/>
          <w:szCs w:val="24"/>
        </w:rPr>
        <w:t>§ 13</w:t>
      </w:r>
    </w:p>
    <w:p w:rsidR="00551612" w:rsidRDefault="00551612" w:rsidP="00551612">
      <w:pPr>
        <w:jc w:val="center"/>
        <w:rPr>
          <w:b/>
          <w:bCs/>
          <w:sz w:val="24"/>
          <w:szCs w:val="24"/>
        </w:rPr>
      </w:pPr>
    </w:p>
    <w:p w:rsidR="00551612" w:rsidRDefault="00551612" w:rsidP="00551612">
      <w:pPr>
        <w:pStyle w:val="Tekstpodstawowywcity"/>
        <w:tabs>
          <w:tab w:val="left" w:pos="14040"/>
        </w:tabs>
        <w:ind w:hanging="299"/>
        <w:rPr>
          <w:color w:val="000000"/>
          <w:szCs w:val="24"/>
        </w:rPr>
      </w:pPr>
      <w:r>
        <w:rPr>
          <w:color w:val="000000"/>
          <w:szCs w:val="24"/>
        </w:rPr>
        <w:t>1. Wykonawca powinien w czasie wykonywania robót w pełni przestrzegać bezpieczeństwa wszystkich osób przebywających na terenie robót.</w:t>
      </w:r>
    </w:p>
    <w:p w:rsidR="00551612" w:rsidRDefault="00551612" w:rsidP="00551612">
      <w:pPr>
        <w:pStyle w:val="Tekstpodstawowywcity"/>
        <w:tabs>
          <w:tab w:val="left" w:pos="14580"/>
        </w:tabs>
        <w:ind w:hanging="269"/>
        <w:rPr>
          <w:szCs w:val="24"/>
        </w:rPr>
      </w:pPr>
      <w:r>
        <w:rPr>
          <w:szCs w:val="24"/>
        </w:rPr>
        <w:t xml:space="preserve">2. Wszelkie czynności niezbędne do wykonania robót powinny być przeprowadzone w taki sposób, aby w granicach wynikających z konieczności wypełnienia zobowiązań umownych nie zakłócać funkcjonowania jednostki przez cały okres trwania umowy. </w:t>
      </w:r>
    </w:p>
    <w:p w:rsidR="00551612" w:rsidRDefault="00551612" w:rsidP="00551612">
      <w:pPr>
        <w:pStyle w:val="Tekstpodstawowywcity"/>
        <w:tabs>
          <w:tab w:val="left" w:pos="14040"/>
        </w:tabs>
        <w:ind w:left="0" w:firstLine="0"/>
        <w:rPr>
          <w:szCs w:val="24"/>
        </w:rPr>
      </w:pPr>
      <w:r>
        <w:rPr>
          <w:szCs w:val="24"/>
        </w:rPr>
        <w:t>3. Wykonawca jest odpowiedzialny za ochronę środowiska na terenie robót i w jego otoczeniu.</w:t>
      </w:r>
    </w:p>
    <w:p w:rsidR="00551612" w:rsidRDefault="00551612" w:rsidP="00551612">
      <w:pPr>
        <w:pStyle w:val="Tekstpodstawowywcity"/>
        <w:tabs>
          <w:tab w:val="left" w:pos="13500"/>
        </w:tabs>
        <w:ind w:hanging="299"/>
        <w:rPr>
          <w:szCs w:val="24"/>
        </w:rPr>
      </w:pPr>
      <w:r>
        <w:rPr>
          <w:szCs w:val="24"/>
        </w:rPr>
        <w:t>4. Wykonawca podejmie odpowiednie środki w celu zabezpieczenia dróg prowadzących do terenu robót przed zniszczeniem spowodowanym jego środkami transportu lub przez jego podwykonawców, a w razie uszkodzenia doprowadzi do przywrócenia stanu istniejącego w momencie rozpoczęcia użytkowania.</w:t>
      </w:r>
    </w:p>
    <w:p w:rsidR="00551612" w:rsidRDefault="00551612" w:rsidP="00551612">
      <w:pPr>
        <w:jc w:val="center"/>
        <w:rPr>
          <w:b/>
          <w:bCs/>
          <w:sz w:val="24"/>
          <w:szCs w:val="24"/>
        </w:rPr>
      </w:pPr>
      <w:r>
        <w:rPr>
          <w:b/>
          <w:bCs/>
          <w:sz w:val="24"/>
          <w:szCs w:val="24"/>
        </w:rPr>
        <w:t>§ 14</w:t>
      </w:r>
    </w:p>
    <w:p w:rsidR="00551612" w:rsidRDefault="00551612" w:rsidP="00551612">
      <w:pPr>
        <w:jc w:val="center"/>
        <w:rPr>
          <w:b/>
          <w:bCs/>
          <w:sz w:val="24"/>
          <w:szCs w:val="24"/>
        </w:rPr>
      </w:pPr>
    </w:p>
    <w:p w:rsidR="00551612" w:rsidRDefault="00551612" w:rsidP="00551612">
      <w:pPr>
        <w:tabs>
          <w:tab w:val="left" w:pos="4680"/>
        </w:tabs>
        <w:ind w:left="360" w:hanging="360"/>
        <w:jc w:val="both"/>
        <w:rPr>
          <w:sz w:val="24"/>
          <w:szCs w:val="24"/>
        </w:rPr>
      </w:pPr>
      <w:r>
        <w:rPr>
          <w:sz w:val="24"/>
          <w:szCs w:val="24"/>
        </w:rPr>
        <w:t xml:space="preserve">1.  W miarę postępu robót, Wykonawca będzie sporządzał i aktualizował  dokumentację projektową powykonawczą, wskazując faktyczne usytuowanie, wymiary i sposób wykonania wszystkich </w:t>
      </w:r>
      <w:r>
        <w:rPr>
          <w:sz w:val="24"/>
          <w:szCs w:val="24"/>
        </w:rPr>
        <w:lastRenderedPageBreak/>
        <w:t>robót stanowiących przedmiot umowy. Dokumentacja powykonawcza udostępniana inspektorowi nadzoru na każde żądanie.</w:t>
      </w:r>
    </w:p>
    <w:p w:rsidR="00551612" w:rsidRDefault="00551612" w:rsidP="00551612">
      <w:pPr>
        <w:tabs>
          <w:tab w:val="left" w:pos="4290"/>
        </w:tabs>
        <w:ind w:left="330" w:hanging="330"/>
        <w:jc w:val="both"/>
        <w:rPr>
          <w:sz w:val="24"/>
          <w:szCs w:val="24"/>
        </w:rPr>
      </w:pPr>
      <w:r>
        <w:rPr>
          <w:sz w:val="24"/>
          <w:szCs w:val="24"/>
        </w:rPr>
        <w:t>2. Wykonawca zobowiązany jest do kompletowania i udostępniania inspektorowi nadzoru wszelkich innych dokumentów, jak: atesty materiałowe, deklaracje zgodności dla dostarczonych materiałów, aprobaty techniczne, wyniki badań laboratoryjnych i technicznych (tam, gdzie są wymagane) itd.</w:t>
      </w:r>
    </w:p>
    <w:p w:rsidR="00551612" w:rsidRDefault="00551612" w:rsidP="00551612">
      <w:pPr>
        <w:tabs>
          <w:tab w:val="left" w:pos="4080"/>
        </w:tabs>
        <w:ind w:left="315" w:hanging="330"/>
        <w:jc w:val="both"/>
        <w:rPr>
          <w:sz w:val="24"/>
          <w:szCs w:val="24"/>
        </w:rPr>
      </w:pPr>
      <w:r>
        <w:rPr>
          <w:sz w:val="24"/>
          <w:szCs w:val="24"/>
        </w:rPr>
        <w:t>3. Wykonawca przekaże Zamawiającemu dokumentację powykonawczą w dwóch egzemplarzach najpóźniej w dniu odbioru końcowego, w tym również kosztorysy powykonawcze.</w:t>
      </w:r>
    </w:p>
    <w:p w:rsidR="00551612" w:rsidRDefault="00551612" w:rsidP="00551612">
      <w:pPr>
        <w:jc w:val="both"/>
        <w:rPr>
          <w:sz w:val="24"/>
          <w:szCs w:val="24"/>
        </w:rPr>
      </w:pPr>
    </w:p>
    <w:p w:rsidR="00551612" w:rsidRPr="0020689B" w:rsidRDefault="00551612" w:rsidP="00551612">
      <w:pPr>
        <w:jc w:val="center"/>
        <w:rPr>
          <w:b/>
          <w:bCs/>
          <w:sz w:val="24"/>
          <w:szCs w:val="24"/>
        </w:rPr>
      </w:pPr>
      <w:r>
        <w:rPr>
          <w:b/>
          <w:bCs/>
          <w:sz w:val="24"/>
          <w:szCs w:val="24"/>
        </w:rPr>
        <w:t>§ 15</w:t>
      </w:r>
    </w:p>
    <w:p w:rsidR="00551612" w:rsidRDefault="00551612" w:rsidP="00551612">
      <w:pPr>
        <w:rPr>
          <w:sz w:val="24"/>
          <w:szCs w:val="24"/>
        </w:rPr>
      </w:pPr>
      <w:r>
        <w:rPr>
          <w:sz w:val="24"/>
          <w:szCs w:val="24"/>
        </w:rPr>
        <w:t xml:space="preserve">1.   </w:t>
      </w:r>
      <w:r w:rsidRPr="001F4B31">
        <w:rPr>
          <w:b/>
          <w:sz w:val="24"/>
          <w:szCs w:val="24"/>
        </w:rPr>
        <w:t>Strony umowy ustalają</w:t>
      </w:r>
      <w:r>
        <w:rPr>
          <w:sz w:val="24"/>
          <w:szCs w:val="24"/>
        </w:rPr>
        <w:t>:</w:t>
      </w:r>
    </w:p>
    <w:p w:rsidR="00551612" w:rsidRPr="001C65EC" w:rsidRDefault="00551612" w:rsidP="00551612">
      <w:pPr>
        <w:numPr>
          <w:ilvl w:val="0"/>
          <w:numId w:val="8"/>
        </w:numPr>
        <w:ind w:left="705"/>
        <w:jc w:val="both"/>
        <w:rPr>
          <w:bCs/>
          <w:sz w:val="24"/>
          <w:szCs w:val="24"/>
        </w:rPr>
      </w:pPr>
      <w:r w:rsidRPr="001C65EC">
        <w:rPr>
          <w:sz w:val="24"/>
          <w:szCs w:val="24"/>
        </w:rPr>
        <w:t>planowany termin rozpoczęcia realizacji przedmiotu umowy: od dnia</w:t>
      </w:r>
      <w:r w:rsidRPr="001C65EC">
        <w:rPr>
          <w:bCs/>
          <w:sz w:val="24"/>
          <w:szCs w:val="24"/>
        </w:rPr>
        <w:t xml:space="preserve"> podpisania umowy, </w:t>
      </w:r>
    </w:p>
    <w:p w:rsidR="00551612" w:rsidRPr="001C65EC" w:rsidRDefault="00551612" w:rsidP="00551612">
      <w:pPr>
        <w:numPr>
          <w:ilvl w:val="0"/>
          <w:numId w:val="8"/>
        </w:numPr>
        <w:ind w:left="720"/>
        <w:jc w:val="both"/>
        <w:rPr>
          <w:bCs/>
          <w:sz w:val="24"/>
          <w:szCs w:val="24"/>
        </w:rPr>
      </w:pPr>
      <w:r w:rsidRPr="001C65EC">
        <w:rPr>
          <w:sz w:val="24"/>
          <w:szCs w:val="24"/>
        </w:rPr>
        <w:t xml:space="preserve">ostateczny termin zakończenia wykonania całego przedmiotu umowy  </w:t>
      </w:r>
      <w:r w:rsidRPr="00CD4B65">
        <w:rPr>
          <w:sz w:val="24"/>
          <w:szCs w:val="24"/>
        </w:rPr>
        <w:t xml:space="preserve">do dnia </w:t>
      </w:r>
      <w:r w:rsidR="00CD4B65">
        <w:rPr>
          <w:sz w:val="24"/>
          <w:szCs w:val="24"/>
        </w:rPr>
        <w:t>………..</w:t>
      </w:r>
    </w:p>
    <w:p w:rsidR="00551612" w:rsidRDefault="00551612" w:rsidP="00551612">
      <w:pPr>
        <w:spacing w:line="360" w:lineRule="auto"/>
        <w:rPr>
          <w:bCs/>
          <w:sz w:val="24"/>
          <w:szCs w:val="24"/>
        </w:rPr>
      </w:pPr>
      <w:r w:rsidRPr="001C65EC">
        <w:rPr>
          <w:bCs/>
          <w:sz w:val="24"/>
          <w:szCs w:val="24"/>
        </w:rPr>
        <w:t xml:space="preserve">      </w:t>
      </w:r>
    </w:p>
    <w:p w:rsidR="00551612" w:rsidRDefault="00551612" w:rsidP="00551612">
      <w:pPr>
        <w:jc w:val="both"/>
        <w:rPr>
          <w:sz w:val="24"/>
          <w:szCs w:val="24"/>
        </w:rPr>
      </w:pPr>
      <w:r>
        <w:rPr>
          <w:sz w:val="24"/>
          <w:szCs w:val="24"/>
        </w:rPr>
        <w:t>2.   W przypadku braku terminowego przekazania Wykonawcy przez Zamawiającego:</w:t>
      </w:r>
    </w:p>
    <w:p w:rsidR="00551612" w:rsidRDefault="00551612" w:rsidP="00551612">
      <w:pPr>
        <w:numPr>
          <w:ilvl w:val="0"/>
          <w:numId w:val="9"/>
        </w:numPr>
        <w:ind w:left="705"/>
        <w:jc w:val="both"/>
        <w:rPr>
          <w:sz w:val="24"/>
          <w:szCs w:val="24"/>
        </w:rPr>
      </w:pPr>
      <w:r>
        <w:rPr>
          <w:sz w:val="24"/>
          <w:szCs w:val="24"/>
        </w:rPr>
        <w:t>dokumentacji projektowej,</w:t>
      </w:r>
    </w:p>
    <w:p w:rsidR="00551612" w:rsidRDefault="00551612" w:rsidP="00551612">
      <w:pPr>
        <w:numPr>
          <w:ilvl w:val="0"/>
          <w:numId w:val="9"/>
        </w:numPr>
        <w:ind w:left="720"/>
        <w:jc w:val="both"/>
        <w:rPr>
          <w:sz w:val="24"/>
          <w:szCs w:val="24"/>
        </w:rPr>
      </w:pPr>
      <w:r>
        <w:rPr>
          <w:sz w:val="24"/>
          <w:szCs w:val="24"/>
        </w:rPr>
        <w:t>placu budowy</w:t>
      </w:r>
    </w:p>
    <w:p w:rsidR="00551612" w:rsidRDefault="00551612" w:rsidP="00551612">
      <w:pPr>
        <w:pStyle w:val="Tekstpodstawowy31"/>
        <w:ind w:left="345"/>
        <w:rPr>
          <w:b w:val="0"/>
          <w:sz w:val="24"/>
          <w:szCs w:val="24"/>
        </w:rPr>
      </w:pPr>
      <w:r>
        <w:rPr>
          <w:b w:val="0"/>
          <w:sz w:val="24"/>
          <w:szCs w:val="24"/>
        </w:rPr>
        <w:t xml:space="preserve">termin wykonania przedmiotu zamówienia ulega przesunięciu o liczbę dni opóźnienia w przekazaniu dokumentacji bądź placu budowy. </w:t>
      </w:r>
    </w:p>
    <w:p w:rsidR="00551612" w:rsidRDefault="00551612" w:rsidP="00551612">
      <w:pPr>
        <w:pStyle w:val="Tekstpodstawowy31"/>
        <w:tabs>
          <w:tab w:val="left" w:pos="14040"/>
        </w:tabs>
        <w:ind w:left="360" w:hanging="375"/>
        <w:rPr>
          <w:b w:val="0"/>
          <w:sz w:val="24"/>
          <w:szCs w:val="24"/>
        </w:rPr>
      </w:pPr>
      <w:r>
        <w:rPr>
          <w:b w:val="0"/>
          <w:sz w:val="24"/>
          <w:szCs w:val="24"/>
        </w:rPr>
        <w:t>3.  Za dzień zakończenia przez Wykonawcę realizacji przedmiotu umowy strony uznają dzień dokonania odbioru końcowego robót po uprzednim pisemnym zgłoszeniu od Wykonawcy gotowości do dokonania odbioru końcowego przedmiotu umowy, pod warunkiem, że zgłoszenie to zostało poprzedzone wpisem do Dziennika budowy zatwierdzonym przez Inspektora Nadzoru.</w:t>
      </w:r>
    </w:p>
    <w:p w:rsidR="00551612" w:rsidRDefault="00551612" w:rsidP="00551612">
      <w:pPr>
        <w:jc w:val="center"/>
        <w:rPr>
          <w:bCs/>
          <w:sz w:val="24"/>
          <w:szCs w:val="24"/>
        </w:rPr>
      </w:pPr>
    </w:p>
    <w:p w:rsidR="00551612" w:rsidRDefault="00551612" w:rsidP="00551612">
      <w:pPr>
        <w:jc w:val="center"/>
        <w:rPr>
          <w:b/>
          <w:bCs/>
          <w:sz w:val="24"/>
          <w:szCs w:val="24"/>
        </w:rPr>
      </w:pPr>
      <w:r>
        <w:rPr>
          <w:b/>
          <w:bCs/>
          <w:sz w:val="24"/>
          <w:szCs w:val="24"/>
        </w:rPr>
        <w:t>§ 16</w:t>
      </w:r>
    </w:p>
    <w:p w:rsidR="00551612" w:rsidRDefault="00551612" w:rsidP="00551612">
      <w:pPr>
        <w:jc w:val="center"/>
        <w:rPr>
          <w:b/>
          <w:bCs/>
          <w:sz w:val="24"/>
          <w:szCs w:val="24"/>
        </w:rPr>
      </w:pPr>
    </w:p>
    <w:p w:rsidR="00551612" w:rsidRDefault="00551612" w:rsidP="00551612">
      <w:pPr>
        <w:pStyle w:val="Tekstpodstawowywcity"/>
        <w:tabs>
          <w:tab w:val="left" w:pos="3675"/>
        </w:tabs>
        <w:ind w:left="285" w:hanging="300"/>
        <w:rPr>
          <w:szCs w:val="24"/>
        </w:rPr>
      </w:pPr>
      <w:r>
        <w:rPr>
          <w:szCs w:val="24"/>
        </w:rPr>
        <w:t>1. Wykonawca może wystąpić o przedłużenie terminu realizacji zamówienia w przypadku, gdy w trakcie realizacji robót wprowadzono zmiany w dokumentacji. Zmiany te, których nie można było przewidzieć na etapie zawierania umowy, uprawniają Wykonawcę do wystąpienia z wnioskiem o przesunięcie terminu realizacji zamówienia.</w:t>
      </w:r>
    </w:p>
    <w:p w:rsidR="00551612" w:rsidRDefault="00551612" w:rsidP="00551612">
      <w:pPr>
        <w:pStyle w:val="Tekstpodstawowywcity"/>
        <w:tabs>
          <w:tab w:val="left" w:pos="3510"/>
        </w:tabs>
        <w:ind w:left="270" w:hanging="270"/>
        <w:rPr>
          <w:szCs w:val="24"/>
        </w:rPr>
      </w:pPr>
      <w:r>
        <w:rPr>
          <w:szCs w:val="24"/>
        </w:rPr>
        <w:t>2. Jeżeli Zamawiający uzna zasadność wystąpienia Wykonawcy, to ustali w porozumieniu z Wykonawcą przedłużenie terminu realizacji w  formie aneksu do umowy.</w:t>
      </w:r>
    </w:p>
    <w:p w:rsidR="00551612" w:rsidRDefault="00551612" w:rsidP="00551612">
      <w:pPr>
        <w:pStyle w:val="Tekstpodstawowywcity"/>
        <w:tabs>
          <w:tab w:val="left" w:pos="3495"/>
        </w:tabs>
        <w:ind w:left="270" w:hanging="285"/>
        <w:rPr>
          <w:szCs w:val="24"/>
        </w:rPr>
      </w:pPr>
      <w:r>
        <w:rPr>
          <w:szCs w:val="24"/>
        </w:rPr>
        <w:t xml:space="preserve">3. W każdym przypadku Wykonawca, w terminie 7 dni od zaistnienia okoliczności, o których mowa w ust.1, ma obowiązek powiadomić o nich Zamawiającego, jeśli mogą one wpłynąć na możliwość niedotrzymania terminu wykonania przedmiotu zamówienia. </w:t>
      </w:r>
    </w:p>
    <w:p w:rsidR="00551612" w:rsidRDefault="00551612" w:rsidP="00551612">
      <w:pPr>
        <w:rPr>
          <w:b/>
          <w:bCs/>
          <w:sz w:val="24"/>
          <w:szCs w:val="24"/>
        </w:rPr>
      </w:pPr>
    </w:p>
    <w:p w:rsidR="00551612" w:rsidRDefault="00551612" w:rsidP="00551612">
      <w:pPr>
        <w:jc w:val="center"/>
        <w:rPr>
          <w:b/>
          <w:bCs/>
          <w:sz w:val="24"/>
          <w:szCs w:val="24"/>
        </w:rPr>
      </w:pPr>
      <w:r>
        <w:rPr>
          <w:b/>
          <w:bCs/>
          <w:sz w:val="24"/>
          <w:szCs w:val="24"/>
        </w:rPr>
        <w:t>§ 17</w:t>
      </w:r>
    </w:p>
    <w:p w:rsidR="00551612" w:rsidRDefault="00551612" w:rsidP="00551612">
      <w:pPr>
        <w:jc w:val="center"/>
        <w:rPr>
          <w:b/>
          <w:bCs/>
          <w:sz w:val="24"/>
          <w:szCs w:val="24"/>
        </w:rPr>
      </w:pPr>
    </w:p>
    <w:p w:rsidR="00551612" w:rsidRDefault="00551612" w:rsidP="00551612">
      <w:pPr>
        <w:numPr>
          <w:ilvl w:val="0"/>
          <w:numId w:val="10"/>
        </w:numPr>
        <w:ind w:left="345"/>
        <w:jc w:val="both"/>
        <w:rPr>
          <w:sz w:val="24"/>
          <w:szCs w:val="24"/>
        </w:rPr>
      </w:pPr>
      <w:r>
        <w:rPr>
          <w:sz w:val="24"/>
          <w:szCs w:val="24"/>
        </w:rPr>
        <w:t xml:space="preserve">Na pisemne polecenie inspektora nadzoru Wykonawca wstrzyma wykonywanie przedmiotu umowy w takim zakresie, jaki inspektor nadzoru uzna za konieczny. </w:t>
      </w:r>
    </w:p>
    <w:p w:rsidR="00551612" w:rsidRDefault="00551612" w:rsidP="00551612">
      <w:pPr>
        <w:numPr>
          <w:ilvl w:val="0"/>
          <w:numId w:val="10"/>
        </w:numPr>
        <w:ind w:left="345"/>
        <w:jc w:val="both"/>
        <w:rPr>
          <w:sz w:val="24"/>
          <w:szCs w:val="24"/>
        </w:rPr>
      </w:pPr>
      <w:r>
        <w:rPr>
          <w:sz w:val="24"/>
          <w:szCs w:val="24"/>
        </w:rPr>
        <w:t>Wykonawca odpowiednio zabezpieczy wstrzymane roboty zgodnie z wymaganiami inspektora nadzoru.</w:t>
      </w:r>
    </w:p>
    <w:p w:rsidR="00551612" w:rsidRDefault="00551612" w:rsidP="00551612">
      <w:pPr>
        <w:numPr>
          <w:ilvl w:val="0"/>
          <w:numId w:val="10"/>
        </w:numPr>
        <w:ind w:left="345"/>
        <w:jc w:val="both"/>
        <w:rPr>
          <w:sz w:val="24"/>
          <w:szCs w:val="24"/>
        </w:rPr>
      </w:pPr>
      <w:r>
        <w:rPr>
          <w:sz w:val="24"/>
          <w:szCs w:val="24"/>
        </w:rPr>
        <w:t>Wynikające z tego tytułu koszty ponosić będzie Wykonawca, jeżeli takie wstrzymanie robót zostało uznane za konieczne dla prawidłowego wykonania przedmiotu umowy, a powstało z przyczyn leżących po stronie Wykonawcy.</w:t>
      </w:r>
    </w:p>
    <w:p w:rsidR="00551612" w:rsidRDefault="00551612" w:rsidP="00551612">
      <w:pPr>
        <w:jc w:val="center"/>
        <w:rPr>
          <w:b/>
          <w:bCs/>
          <w:sz w:val="24"/>
          <w:szCs w:val="24"/>
        </w:rPr>
      </w:pPr>
    </w:p>
    <w:p w:rsidR="00551612" w:rsidRPr="00AE4561" w:rsidRDefault="00551612" w:rsidP="00551612">
      <w:pPr>
        <w:jc w:val="center"/>
        <w:rPr>
          <w:b/>
          <w:bCs/>
          <w:sz w:val="24"/>
          <w:szCs w:val="24"/>
        </w:rPr>
      </w:pPr>
      <w:r>
        <w:rPr>
          <w:b/>
          <w:bCs/>
          <w:sz w:val="24"/>
          <w:szCs w:val="24"/>
        </w:rPr>
        <w:t>§ 18</w:t>
      </w:r>
    </w:p>
    <w:p w:rsidR="00551612" w:rsidRPr="00AE4561" w:rsidRDefault="00551612" w:rsidP="00551612">
      <w:pPr>
        <w:jc w:val="center"/>
        <w:rPr>
          <w:b/>
          <w:bCs/>
          <w:sz w:val="24"/>
          <w:szCs w:val="24"/>
        </w:rPr>
      </w:pPr>
    </w:p>
    <w:p w:rsidR="00551612" w:rsidRPr="00AE4561" w:rsidRDefault="00551612" w:rsidP="00551612">
      <w:pPr>
        <w:pStyle w:val="Tekstpodstawowy31"/>
        <w:tabs>
          <w:tab w:val="left" w:pos="13500"/>
        </w:tabs>
        <w:ind w:left="284" w:hanging="299"/>
        <w:rPr>
          <w:b w:val="0"/>
          <w:sz w:val="24"/>
          <w:szCs w:val="24"/>
        </w:rPr>
      </w:pPr>
      <w:r>
        <w:rPr>
          <w:b w:val="0"/>
          <w:sz w:val="24"/>
          <w:szCs w:val="24"/>
        </w:rPr>
        <w:t xml:space="preserve">1. </w:t>
      </w:r>
      <w:r w:rsidRPr="00DA2657">
        <w:rPr>
          <w:b w:val="0"/>
          <w:sz w:val="24"/>
          <w:szCs w:val="24"/>
        </w:rPr>
        <w:t>Odbiór</w:t>
      </w:r>
      <w:r>
        <w:rPr>
          <w:b w:val="0"/>
          <w:sz w:val="24"/>
          <w:szCs w:val="24"/>
        </w:rPr>
        <w:t xml:space="preserve"> robót </w:t>
      </w:r>
      <w:r w:rsidRPr="00DA2657">
        <w:rPr>
          <w:b w:val="0"/>
          <w:sz w:val="24"/>
          <w:szCs w:val="24"/>
        </w:rPr>
        <w:t>dokonywan</w:t>
      </w:r>
      <w:r>
        <w:rPr>
          <w:b w:val="0"/>
          <w:sz w:val="24"/>
          <w:szCs w:val="24"/>
        </w:rPr>
        <w:t>y</w:t>
      </w:r>
      <w:r w:rsidRPr="00DA2657">
        <w:rPr>
          <w:b w:val="0"/>
          <w:sz w:val="24"/>
          <w:szCs w:val="24"/>
        </w:rPr>
        <w:t xml:space="preserve"> przez Zamawiającego</w:t>
      </w:r>
      <w:r>
        <w:rPr>
          <w:b w:val="0"/>
          <w:sz w:val="24"/>
          <w:szCs w:val="24"/>
        </w:rPr>
        <w:t xml:space="preserve"> nastąpi</w:t>
      </w:r>
      <w:r w:rsidRPr="00DA2657">
        <w:rPr>
          <w:b w:val="0"/>
          <w:sz w:val="24"/>
          <w:szCs w:val="24"/>
        </w:rPr>
        <w:t xml:space="preserve"> po otrzymaniu </w:t>
      </w:r>
      <w:r>
        <w:rPr>
          <w:b w:val="0"/>
          <w:sz w:val="24"/>
          <w:szCs w:val="24"/>
        </w:rPr>
        <w:t>zgłoszenia pisemnego</w:t>
      </w:r>
      <w:r w:rsidRPr="00DA2657">
        <w:rPr>
          <w:b w:val="0"/>
          <w:sz w:val="24"/>
          <w:szCs w:val="24"/>
        </w:rPr>
        <w:t xml:space="preserve"> od Wykonawcy, pod warunkiem potwierdzenia przez nadzór inwestorski gotowości </w:t>
      </w:r>
      <w:r>
        <w:rPr>
          <w:b w:val="0"/>
          <w:sz w:val="24"/>
          <w:szCs w:val="24"/>
        </w:rPr>
        <w:t>zakresu robót budowlanych przewidzianej w umowie</w:t>
      </w:r>
      <w:r w:rsidRPr="00AE4561">
        <w:rPr>
          <w:b w:val="0"/>
          <w:sz w:val="24"/>
          <w:szCs w:val="24"/>
        </w:rPr>
        <w:t>.</w:t>
      </w:r>
    </w:p>
    <w:p w:rsidR="00551612" w:rsidRDefault="00551612" w:rsidP="00551612">
      <w:pPr>
        <w:pStyle w:val="Tekstpodstawowy31"/>
        <w:tabs>
          <w:tab w:val="left" w:pos="14040"/>
        </w:tabs>
        <w:ind w:left="284" w:hanging="299"/>
        <w:rPr>
          <w:b w:val="0"/>
          <w:sz w:val="24"/>
          <w:szCs w:val="24"/>
        </w:rPr>
      </w:pPr>
      <w:r>
        <w:rPr>
          <w:b w:val="0"/>
          <w:sz w:val="24"/>
          <w:szCs w:val="24"/>
        </w:rPr>
        <w:lastRenderedPageBreak/>
        <w:t xml:space="preserve">2. W trakcie realizacji zamówienia dokonywane będą </w:t>
      </w:r>
      <w:r w:rsidRPr="006E6402">
        <w:rPr>
          <w:sz w:val="24"/>
          <w:szCs w:val="24"/>
        </w:rPr>
        <w:t xml:space="preserve"> </w:t>
      </w:r>
      <w:r w:rsidRPr="006E6402">
        <w:rPr>
          <w:b w:val="0"/>
          <w:sz w:val="24"/>
          <w:szCs w:val="24"/>
        </w:rPr>
        <w:t>odbiory</w:t>
      </w:r>
      <w:r>
        <w:rPr>
          <w:sz w:val="24"/>
          <w:szCs w:val="24"/>
        </w:rPr>
        <w:t xml:space="preserve"> </w:t>
      </w:r>
      <w:r>
        <w:rPr>
          <w:b w:val="0"/>
          <w:sz w:val="24"/>
          <w:szCs w:val="24"/>
        </w:rPr>
        <w:t>robót zanikowych, robót ulegających zakryciu oraz po wykonaniu przedmiotu umowy - odbiór końcowy.</w:t>
      </w:r>
    </w:p>
    <w:p w:rsidR="00551612" w:rsidRDefault="00551612" w:rsidP="00551612">
      <w:pPr>
        <w:pStyle w:val="Tekstpodstawowy31"/>
        <w:tabs>
          <w:tab w:val="left" w:pos="13500"/>
        </w:tabs>
        <w:ind w:left="284" w:hanging="299"/>
        <w:rPr>
          <w:b w:val="0"/>
          <w:sz w:val="24"/>
          <w:szCs w:val="24"/>
        </w:rPr>
      </w:pPr>
      <w:r>
        <w:rPr>
          <w:b w:val="0"/>
          <w:sz w:val="24"/>
          <w:szCs w:val="24"/>
        </w:rPr>
        <w:t xml:space="preserve">3. O planowanym terminie wykonywania robót zanikowych oraz robót ulegających zakryciu Wykonawca powiadamia Zamawiającego wpisem w dzienniku budowy, z  </w:t>
      </w:r>
      <w:r w:rsidR="008013CE">
        <w:rPr>
          <w:b w:val="0"/>
          <w:sz w:val="24"/>
          <w:szCs w:val="24"/>
        </w:rPr>
        <w:t xml:space="preserve">co najmniej </w:t>
      </w:r>
      <w:r>
        <w:rPr>
          <w:b w:val="0"/>
          <w:sz w:val="24"/>
          <w:szCs w:val="24"/>
        </w:rPr>
        <w:t>dwu</w:t>
      </w:r>
      <w:del w:id="1" w:author="Kancelaria" w:date="2016-10-14T12:54:00Z">
        <w:r w:rsidDel="008013CE">
          <w:rPr>
            <w:b w:val="0"/>
            <w:sz w:val="24"/>
            <w:szCs w:val="24"/>
          </w:rPr>
          <w:delText xml:space="preserve"> </w:delText>
        </w:r>
      </w:del>
      <w:r>
        <w:rPr>
          <w:b w:val="0"/>
          <w:sz w:val="24"/>
          <w:szCs w:val="24"/>
        </w:rPr>
        <w:t>dniowym wyprzedzeniem, umożliwiającym ich sprawdzenie przez inspektora nadzoru.</w:t>
      </w:r>
    </w:p>
    <w:p w:rsidR="00551612" w:rsidRDefault="00551612" w:rsidP="00551612">
      <w:pPr>
        <w:pStyle w:val="Tekstpodstawowy31"/>
        <w:tabs>
          <w:tab w:val="left" w:pos="13500"/>
        </w:tabs>
        <w:ind w:left="284" w:hanging="299"/>
        <w:rPr>
          <w:b w:val="0"/>
          <w:sz w:val="24"/>
          <w:szCs w:val="24"/>
        </w:rPr>
      </w:pPr>
      <w:r>
        <w:rPr>
          <w:b w:val="0"/>
          <w:sz w:val="24"/>
          <w:szCs w:val="24"/>
        </w:rPr>
        <w:t>4.  Inspektor nadzoru dokonuje sprawdzenia robót zanikowych w terminie nie dłuższym niż dwa  dni robocze i potwierdza ich wykonanie wpisem do dziennika budowy.</w:t>
      </w:r>
    </w:p>
    <w:p w:rsidR="00551612" w:rsidRDefault="00551612" w:rsidP="00551612">
      <w:pPr>
        <w:jc w:val="center"/>
        <w:rPr>
          <w:b/>
          <w:bCs/>
          <w:sz w:val="24"/>
          <w:szCs w:val="24"/>
        </w:rPr>
      </w:pPr>
    </w:p>
    <w:p w:rsidR="00551612" w:rsidRDefault="00551612" w:rsidP="00551612">
      <w:pPr>
        <w:jc w:val="center"/>
        <w:rPr>
          <w:b/>
          <w:bCs/>
          <w:sz w:val="24"/>
          <w:szCs w:val="24"/>
        </w:rPr>
      </w:pPr>
      <w:r>
        <w:rPr>
          <w:b/>
          <w:bCs/>
          <w:sz w:val="24"/>
          <w:szCs w:val="24"/>
        </w:rPr>
        <w:t>§ 19</w:t>
      </w:r>
    </w:p>
    <w:p w:rsidR="00551612" w:rsidRDefault="00551612" w:rsidP="00551612">
      <w:pPr>
        <w:jc w:val="center"/>
        <w:rPr>
          <w:b/>
          <w:bCs/>
          <w:sz w:val="24"/>
          <w:szCs w:val="24"/>
        </w:rPr>
      </w:pPr>
    </w:p>
    <w:p w:rsidR="00551612" w:rsidRDefault="00551612" w:rsidP="00551612">
      <w:pPr>
        <w:numPr>
          <w:ilvl w:val="0"/>
          <w:numId w:val="11"/>
        </w:numPr>
        <w:ind w:left="360"/>
        <w:jc w:val="both"/>
        <w:rPr>
          <w:sz w:val="24"/>
          <w:szCs w:val="24"/>
        </w:rPr>
      </w:pPr>
      <w:r>
        <w:rPr>
          <w:sz w:val="24"/>
          <w:szCs w:val="24"/>
        </w:rPr>
        <w:t>Jeżeli stwierdzone w trakcie odbioru wady umożliwiają użytkowanie przedmiotu umowy lub są nieistotne Zamawiającemu przysługują następujące uprawnienia:</w:t>
      </w:r>
    </w:p>
    <w:p w:rsidR="00551612" w:rsidRDefault="00551612" w:rsidP="00551612">
      <w:pPr>
        <w:numPr>
          <w:ilvl w:val="0"/>
          <w:numId w:val="12"/>
        </w:numPr>
        <w:jc w:val="both"/>
        <w:rPr>
          <w:sz w:val="24"/>
          <w:szCs w:val="24"/>
        </w:rPr>
      </w:pPr>
      <w:r>
        <w:rPr>
          <w:sz w:val="24"/>
          <w:szCs w:val="24"/>
        </w:rPr>
        <w:t xml:space="preserve">jeżeli wady nadają się do usunięcia, Zamawiający może odmówić dokonania odbioru do czasu ich usunięcia, </w:t>
      </w:r>
    </w:p>
    <w:p w:rsidR="00551612" w:rsidRDefault="00551612" w:rsidP="00551612">
      <w:pPr>
        <w:ind w:left="1035" w:hanging="375"/>
        <w:jc w:val="both"/>
        <w:rPr>
          <w:sz w:val="24"/>
          <w:szCs w:val="24"/>
        </w:rPr>
      </w:pPr>
      <w:r>
        <w:rPr>
          <w:sz w:val="24"/>
          <w:szCs w:val="24"/>
        </w:rPr>
        <w:t xml:space="preserve"> 2) jeżeli wady nie nadają się do usunięcia lub ich usunięcie wymagałoby nadmiernych kosztów, Zamawiający może obniżyć odpowiednio wynagrodzenie.</w:t>
      </w:r>
    </w:p>
    <w:p w:rsidR="00551612" w:rsidRDefault="00551612" w:rsidP="00551612">
      <w:pPr>
        <w:ind w:left="360"/>
        <w:jc w:val="both"/>
        <w:rPr>
          <w:sz w:val="24"/>
          <w:szCs w:val="24"/>
        </w:rPr>
      </w:pPr>
      <w:r>
        <w:rPr>
          <w:sz w:val="24"/>
          <w:szCs w:val="24"/>
        </w:rPr>
        <w:t>Jeżeli Wykonawca w trakcie odbioru deklarował, że usunie wadę i nie dochował 14- dniowego terminu nawet w przypadku podpisania protokołu odbioru strony uznają, że do odbioru nie doszło i Zamawiający ma prawo albo odmówić dokonania odbioru do czasu usunięcia wady w terminie wskazanym przez Zamawiającego albo obniżyć odpowiednio wynagrodzenie.</w:t>
      </w:r>
    </w:p>
    <w:p w:rsidR="00551612" w:rsidRDefault="00551612" w:rsidP="00551612">
      <w:pPr>
        <w:numPr>
          <w:ilvl w:val="0"/>
          <w:numId w:val="11"/>
        </w:numPr>
        <w:ind w:left="360"/>
        <w:jc w:val="both"/>
        <w:rPr>
          <w:sz w:val="24"/>
          <w:szCs w:val="24"/>
        </w:rPr>
      </w:pPr>
      <w:r>
        <w:rPr>
          <w:sz w:val="24"/>
          <w:szCs w:val="24"/>
        </w:rPr>
        <w:t xml:space="preserve">Odbiorów dokonywać będzie Komisja powołana przez Zamawiającego. </w:t>
      </w:r>
    </w:p>
    <w:p w:rsidR="00551612" w:rsidRDefault="00551612" w:rsidP="00551612">
      <w:pPr>
        <w:ind w:left="720"/>
        <w:jc w:val="both"/>
        <w:rPr>
          <w:sz w:val="24"/>
          <w:szCs w:val="24"/>
        </w:rPr>
      </w:pPr>
    </w:p>
    <w:p w:rsidR="00551612" w:rsidRDefault="00551612" w:rsidP="00551612">
      <w:pPr>
        <w:jc w:val="center"/>
        <w:rPr>
          <w:b/>
          <w:bCs/>
          <w:sz w:val="24"/>
          <w:szCs w:val="24"/>
        </w:rPr>
      </w:pPr>
    </w:p>
    <w:p w:rsidR="00551612" w:rsidRDefault="00551612" w:rsidP="00551612">
      <w:pPr>
        <w:jc w:val="center"/>
        <w:rPr>
          <w:b/>
          <w:bCs/>
          <w:sz w:val="24"/>
          <w:szCs w:val="24"/>
        </w:rPr>
      </w:pPr>
    </w:p>
    <w:p w:rsidR="00551612" w:rsidRDefault="00551612" w:rsidP="00551612">
      <w:pPr>
        <w:jc w:val="center"/>
        <w:rPr>
          <w:b/>
          <w:bCs/>
          <w:sz w:val="24"/>
          <w:szCs w:val="24"/>
        </w:rPr>
      </w:pPr>
      <w:r>
        <w:rPr>
          <w:b/>
          <w:bCs/>
          <w:sz w:val="24"/>
          <w:szCs w:val="24"/>
        </w:rPr>
        <w:t>§ 20</w:t>
      </w:r>
    </w:p>
    <w:p w:rsidR="00551612" w:rsidRDefault="00551612" w:rsidP="00551612">
      <w:pPr>
        <w:jc w:val="center"/>
        <w:rPr>
          <w:b/>
          <w:bCs/>
          <w:sz w:val="24"/>
          <w:szCs w:val="24"/>
        </w:rPr>
      </w:pPr>
    </w:p>
    <w:p w:rsidR="00551612" w:rsidRDefault="00551612" w:rsidP="00551612">
      <w:pPr>
        <w:pStyle w:val="Tekstpodstawowy"/>
        <w:tabs>
          <w:tab w:val="left" w:pos="4890"/>
        </w:tabs>
        <w:ind w:left="375" w:hanging="360"/>
        <w:rPr>
          <w:szCs w:val="24"/>
        </w:rPr>
      </w:pPr>
      <w:r>
        <w:rPr>
          <w:szCs w:val="24"/>
        </w:rPr>
        <w:t>1.  Strony ustalają, że obowiązującą ich formę wynagrodzenia za przedmiot umowy stanowi wynagrodzenie ryczałtowe w kwocie netto …….. zł  (słownie: ………………), podatek VAT 23 % ………… zł, co stanowi wartość brutto ………….. zł (słownie: …………).</w:t>
      </w:r>
    </w:p>
    <w:p w:rsidR="00551612" w:rsidRDefault="00551612" w:rsidP="00551612">
      <w:pPr>
        <w:pStyle w:val="Tekstpodstawowy"/>
        <w:tabs>
          <w:tab w:val="left" w:pos="4890"/>
        </w:tabs>
        <w:ind w:left="375" w:hanging="360"/>
        <w:rPr>
          <w:szCs w:val="24"/>
        </w:rPr>
      </w:pPr>
    </w:p>
    <w:p w:rsidR="00551612" w:rsidRDefault="00551612" w:rsidP="00551612">
      <w:pPr>
        <w:pStyle w:val="Tekstpodstawowy"/>
        <w:tabs>
          <w:tab w:val="left" w:pos="4695"/>
        </w:tabs>
        <w:ind w:left="360" w:hanging="360"/>
        <w:rPr>
          <w:szCs w:val="24"/>
        </w:rPr>
      </w:pPr>
      <w:r>
        <w:rPr>
          <w:szCs w:val="24"/>
        </w:rPr>
        <w:t>2.  Uzgadnianie między stronami wysokości i sposobu zapłaty wynagrodzenia za wykonanie ewentualnych robót dodatkowych, zamiennych a także pomniejszanie wynagrodzenia w przypadku rezygnacji z części robót, odbywać się będzie na podstawie negocjacji stron, lecz nie będzie większe niż ustalone w oparciu o elementy cenotwórcze wskazane w ofercie.</w:t>
      </w:r>
    </w:p>
    <w:p w:rsidR="00551612" w:rsidRPr="003C6DF1" w:rsidRDefault="00551612" w:rsidP="00551612">
      <w:pPr>
        <w:tabs>
          <w:tab w:val="left" w:pos="4290"/>
        </w:tabs>
        <w:ind w:left="330" w:hanging="360"/>
        <w:jc w:val="both"/>
        <w:rPr>
          <w:sz w:val="24"/>
          <w:szCs w:val="24"/>
          <w:lang/>
        </w:rPr>
      </w:pPr>
      <w:r>
        <w:rPr>
          <w:sz w:val="24"/>
          <w:szCs w:val="24"/>
        </w:rPr>
        <w:t xml:space="preserve">3. W przypadku, gdy Wykonawca powierzy realizację części zamówienia podwykonawcom wskazanym w ofercie, Wykonawca zobowiązany jest do doręczenia Zamawiającemu w dniu podpisania końcowego protokołu odbioru robót stanowiącego podstawę do wystawienia faktury VAT, pisemnego potwierdzenia przez Wykonawcę, którego wierzytelność jest częścią składową tej faktury o dokonaniu terminowej zapłaty na rzecz tego podwykonawcy, a w przypadku niedotrzymania terminu określonego w umowie bądź w przepisach prawa o otrzymaniu należnych mu odsetek z tytułu nieterminowej zapłaty. W przypadku nie dostarczenia potwierdzenia Zamawiający zatrzyma z należności Wykonawcy kwotę w wysokości równej należności podwykonawcy do czasu otrzymania tego potwierdzenia lub nie zaakceptuje faktury wystawionej przez Wykonawcę. </w:t>
      </w:r>
    </w:p>
    <w:p w:rsidR="00551612" w:rsidRDefault="00551612" w:rsidP="00551612">
      <w:pPr>
        <w:tabs>
          <w:tab w:val="left" w:pos="4680"/>
        </w:tabs>
        <w:ind w:left="360" w:hanging="360"/>
        <w:jc w:val="both"/>
        <w:rPr>
          <w:rFonts w:eastAsia="MingLiU_HKSCS"/>
          <w:sz w:val="24"/>
          <w:szCs w:val="24"/>
        </w:rPr>
      </w:pPr>
      <w:r>
        <w:rPr>
          <w:rFonts w:eastAsia="MingLiU_HKSCS"/>
          <w:sz w:val="24"/>
          <w:szCs w:val="24"/>
        </w:rPr>
        <w:t>4. Wynagrodzenie zawiera ryzyko ryczałtu i jest niezmienne przez cały okres realizacji umowy. Wartość przedmiotu umowy ani ceny nie będą waloryzowane w okresie realizacji umowy.</w:t>
      </w:r>
    </w:p>
    <w:p w:rsidR="00551612" w:rsidRDefault="00551612" w:rsidP="00551612">
      <w:pPr>
        <w:jc w:val="center"/>
        <w:rPr>
          <w:b/>
          <w:bCs/>
          <w:sz w:val="24"/>
          <w:szCs w:val="24"/>
        </w:rPr>
      </w:pPr>
    </w:p>
    <w:p w:rsidR="00551612" w:rsidRDefault="00551612" w:rsidP="00551612">
      <w:pPr>
        <w:jc w:val="center"/>
        <w:rPr>
          <w:b/>
          <w:bCs/>
          <w:color w:val="000000"/>
          <w:sz w:val="24"/>
          <w:szCs w:val="24"/>
        </w:rPr>
      </w:pPr>
    </w:p>
    <w:p w:rsidR="00551612" w:rsidRDefault="00551612" w:rsidP="00551612">
      <w:pPr>
        <w:jc w:val="center"/>
        <w:rPr>
          <w:b/>
          <w:bCs/>
          <w:color w:val="000000"/>
          <w:sz w:val="24"/>
          <w:szCs w:val="24"/>
        </w:rPr>
      </w:pPr>
      <w:r>
        <w:rPr>
          <w:b/>
          <w:bCs/>
          <w:color w:val="000000"/>
          <w:sz w:val="24"/>
          <w:szCs w:val="24"/>
        </w:rPr>
        <w:t>§ 21</w:t>
      </w:r>
    </w:p>
    <w:p w:rsidR="00551612" w:rsidRDefault="00551612" w:rsidP="00551612">
      <w:pPr>
        <w:jc w:val="center"/>
        <w:rPr>
          <w:b/>
          <w:bCs/>
          <w:color w:val="FF0000"/>
          <w:sz w:val="24"/>
          <w:szCs w:val="24"/>
        </w:rPr>
      </w:pPr>
    </w:p>
    <w:p w:rsidR="00551612" w:rsidRPr="004C0332" w:rsidRDefault="00551612" w:rsidP="00551612">
      <w:pPr>
        <w:numPr>
          <w:ilvl w:val="0"/>
          <w:numId w:val="14"/>
        </w:numPr>
        <w:ind w:left="345"/>
        <w:jc w:val="both"/>
        <w:rPr>
          <w:sz w:val="24"/>
          <w:szCs w:val="24"/>
        </w:rPr>
      </w:pPr>
      <w:r w:rsidRPr="00E64279">
        <w:rPr>
          <w:sz w:val="24"/>
          <w:szCs w:val="24"/>
        </w:rPr>
        <w:t>Rozliczenie za wyk</w:t>
      </w:r>
      <w:r>
        <w:rPr>
          <w:sz w:val="24"/>
          <w:szCs w:val="24"/>
        </w:rPr>
        <w:t>onanie przedmiotu umowy nastąpi po wystawieniu jednej faktury</w:t>
      </w:r>
      <w:r w:rsidRPr="004C0332">
        <w:rPr>
          <w:sz w:val="24"/>
          <w:szCs w:val="24"/>
        </w:rPr>
        <w:t xml:space="preserve"> końcowej, wystawionej po zakończeniu i odebraniu bezusterkowym </w:t>
      </w:r>
      <w:r>
        <w:rPr>
          <w:sz w:val="24"/>
          <w:szCs w:val="24"/>
        </w:rPr>
        <w:t>przebudowy drogi</w:t>
      </w:r>
      <w:r w:rsidRPr="004C0332">
        <w:rPr>
          <w:sz w:val="24"/>
          <w:szCs w:val="24"/>
        </w:rPr>
        <w:t xml:space="preserve">, złożeniu kompletu dokumentów rozliczeniowych nie zawierających błędów i podpisaniu protokołu odbioru </w:t>
      </w:r>
      <w:r w:rsidRPr="004C0332">
        <w:rPr>
          <w:sz w:val="24"/>
          <w:szCs w:val="24"/>
        </w:rPr>
        <w:lastRenderedPageBreak/>
        <w:t>technicznego</w:t>
      </w:r>
      <w:r w:rsidRPr="004C0332">
        <w:rPr>
          <w:bCs/>
          <w:sz w:val="24"/>
          <w:szCs w:val="24"/>
          <w:lang w:eastAsia="pl-PL"/>
        </w:rPr>
        <w:t xml:space="preserve"> </w:t>
      </w:r>
      <w:r w:rsidRPr="004C0332">
        <w:rPr>
          <w:sz w:val="24"/>
          <w:szCs w:val="24"/>
        </w:rPr>
        <w:t xml:space="preserve">inspektora nadzoru i Zamawiającego wraz z kosztorysami i obmiarem geodezyjnym powykonawczym </w:t>
      </w:r>
      <w:r>
        <w:rPr>
          <w:sz w:val="24"/>
          <w:szCs w:val="24"/>
        </w:rPr>
        <w:t>drogi</w:t>
      </w:r>
      <w:r w:rsidRPr="004C0332">
        <w:rPr>
          <w:sz w:val="24"/>
          <w:szCs w:val="24"/>
        </w:rPr>
        <w:t>.</w:t>
      </w:r>
    </w:p>
    <w:p w:rsidR="00551612" w:rsidRPr="00E64279" w:rsidRDefault="00551612" w:rsidP="00551612">
      <w:pPr>
        <w:ind w:left="567" w:hanging="283"/>
        <w:jc w:val="both"/>
        <w:rPr>
          <w:sz w:val="24"/>
          <w:szCs w:val="24"/>
        </w:rPr>
      </w:pPr>
    </w:p>
    <w:p w:rsidR="00551612" w:rsidRDefault="00551612" w:rsidP="00551612">
      <w:pPr>
        <w:numPr>
          <w:ilvl w:val="0"/>
          <w:numId w:val="14"/>
        </w:numPr>
        <w:ind w:left="345"/>
        <w:jc w:val="both"/>
        <w:rPr>
          <w:sz w:val="24"/>
          <w:szCs w:val="24"/>
        </w:rPr>
      </w:pPr>
      <w:r>
        <w:rPr>
          <w:sz w:val="24"/>
          <w:szCs w:val="24"/>
        </w:rPr>
        <w:t xml:space="preserve">Należności Wykonawcy z tytułu realizacji umowy będą płatne przelewem na konto Wykonawcy nr …................................. </w:t>
      </w:r>
    </w:p>
    <w:p w:rsidR="00551612" w:rsidRDefault="00551612" w:rsidP="00551612">
      <w:pPr>
        <w:numPr>
          <w:ilvl w:val="0"/>
          <w:numId w:val="14"/>
        </w:numPr>
        <w:ind w:left="360"/>
        <w:jc w:val="both"/>
        <w:rPr>
          <w:sz w:val="24"/>
          <w:szCs w:val="24"/>
        </w:rPr>
      </w:pPr>
      <w:r>
        <w:rPr>
          <w:sz w:val="24"/>
          <w:szCs w:val="24"/>
        </w:rPr>
        <w:t xml:space="preserve">Należności Wykonawcy będą płatne w terminie 30 dni liczonych od daty wpływu do siedziby Zamawiającego </w:t>
      </w:r>
      <w:r>
        <w:rPr>
          <w:color w:val="000000"/>
          <w:sz w:val="24"/>
          <w:szCs w:val="24"/>
        </w:rPr>
        <w:t>faktury VAT.</w:t>
      </w:r>
      <w:r>
        <w:rPr>
          <w:sz w:val="24"/>
          <w:szCs w:val="24"/>
        </w:rPr>
        <w:t xml:space="preserve"> Podstawą zafaktur</w:t>
      </w:r>
      <w:r w:rsidR="00DF3140">
        <w:rPr>
          <w:sz w:val="24"/>
          <w:szCs w:val="24"/>
        </w:rPr>
        <w:t>owania będą bezusterkowe protoko</w:t>
      </w:r>
      <w:r>
        <w:rPr>
          <w:sz w:val="24"/>
          <w:szCs w:val="24"/>
        </w:rPr>
        <w:t>ły odbioru robót sprawdzone przez Inspektora Nadzoru i podpisane przez Zamawiającego, z zastrzeżeniem spełnienia warunków, o których mowa w ust.1.</w:t>
      </w:r>
    </w:p>
    <w:p w:rsidR="00551612" w:rsidRDefault="00551612" w:rsidP="00551612">
      <w:pPr>
        <w:numPr>
          <w:ilvl w:val="0"/>
          <w:numId w:val="14"/>
        </w:numPr>
        <w:ind w:left="360"/>
        <w:jc w:val="both"/>
        <w:rPr>
          <w:sz w:val="24"/>
          <w:szCs w:val="24"/>
        </w:rPr>
      </w:pPr>
      <w:r>
        <w:rPr>
          <w:sz w:val="24"/>
          <w:szCs w:val="24"/>
        </w:rPr>
        <w:t>Wykonawca zobowiązuje się do przedstawienia Zamawiającemu dokumentów potwierdzających zapłatę za roboty podzlecone, przed terminem zapłaty określonym w fakturze wystawionej przez Wykonawcę. Nie przedstawienie w/w dokumentów będzie podstawą do wstrzymania płatności ze strony Zamawiającego na rzecz Wykonawcy do czasu uregulowania wszystkich zobowiązań wobec podwykonawców.</w:t>
      </w:r>
    </w:p>
    <w:p w:rsidR="00551612" w:rsidRDefault="00551612" w:rsidP="00551612">
      <w:pPr>
        <w:numPr>
          <w:ilvl w:val="0"/>
          <w:numId w:val="14"/>
        </w:numPr>
        <w:ind w:left="345"/>
        <w:jc w:val="both"/>
        <w:rPr>
          <w:sz w:val="24"/>
          <w:szCs w:val="24"/>
        </w:rPr>
      </w:pPr>
      <w:r>
        <w:rPr>
          <w:sz w:val="24"/>
          <w:szCs w:val="24"/>
        </w:rPr>
        <w:t>Za termin zapłaty faktury uznaje się dzień obciążenia rachunku bankowego Zamawiającego.</w:t>
      </w:r>
    </w:p>
    <w:p w:rsidR="00551612" w:rsidRDefault="00551612" w:rsidP="00551612">
      <w:pPr>
        <w:numPr>
          <w:ilvl w:val="0"/>
          <w:numId w:val="14"/>
        </w:numPr>
        <w:ind w:left="360"/>
        <w:jc w:val="both"/>
        <w:rPr>
          <w:sz w:val="24"/>
          <w:szCs w:val="24"/>
        </w:rPr>
      </w:pPr>
      <w:r>
        <w:rPr>
          <w:sz w:val="24"/>
          <w:szCs w:val="24"/>
        </w:rPr>
        <w:t>Wykonawca oświadcza, że jest płatnikiem VAT,</w:t>
      </w:r>
    </w:p>
    <w:p w:rsidR="00551612" w:rsidRDefault="00551612" w:rsidP="00551612">
      <w:pPr>
        <w:jc w:val="both"/>
        <w:rPr>
          <w:sz w:val="24"/>
          <w:szCs w:val="24"/>
        </w:rPr>
      </w:pPr>
      <w:r>
        <w:rPr>
          <w:sz w:val="24"/>
          <w:szCs w:val="24"/>
        </w:rPr>
        <w:t xml:space="preserve">             Nr NIP Wykonawcy:  ……………………………….       </w:t>
      </w:r>
    </w:p>
    <w:p w:rsidR="00551612" w:rsidRDefault="00551612" w:rsidP="00551612">
      <w:pPr>
        <w:jc w:val="both"/>
        <w:rPr>
          <w:sz w:val="24"/>
          <w:szCs w:val="24"/>
        </w:rPr>
      </w:pPr>
      <w:r>
        <w:rPr>
          <w:sz w:val="24"/>
          <w:szCs w:val="24"/>
        </w:rPr>
        <w:t xml:space="preserve">             i jest uprawniony do wystawiania faktur VAT.</w:t>
      </w:r>
    </w:p>
    <w:p w:rsidR="00551612" w:rsidRDefault="00551612" w:rsidP="00551612">
      <w:pPr>
        <w:numPr>
          <w:ilvl w:val="0"/>
          <w:numId w:val="14"/>
        </w:numPr>
        <w:ind w:left="360"/>
        <w:jc w:val="both"/>
        <w:rPr>
          <w:sz w:val="24"/>
          <w:szCs w:val="24"/>
        </w:rPr>
      </w:pPr>
      <w:r>
        <w:rPr>
          <w:sz w:val="24"/>
          <w:szCs w:val="24"/>
        </w:rPr>
        <w:t xml:space="preserve">Wykonawca będzie wystawiał faktury VAT z tytułu wykonania robót budowlanych na: Gmina Niechlów ,  ul. Głogowska  31 , 56 – 215 Niechlów , NIP  693-19-40-470 </w:t>
      </w:r>
      <w:r w:rsidRPr="001A6D9E">
        <w:rPr>
          <w:sz w:val="24"/>
          <w:szCs w:val="24"/>
        </w:rPr>
        <w:t>.</w:t>
      </w:r>
      <w:r>
        <w:rPr>
          <w:sz w:val="24"/>
          <w:szCs w:val="24"/>
        </w:rPr>
        <w:t xml:space="preserve"> </w:t>
      </w:r>
    </w:p>
    <w:p w:rsidR="00551612" w:rsidRDefault="00551612" w:rsidP="00551612">
      <w:pPr>
        <w:jc w:val="center"/>
        <w:rPr>
          <w:b/>
          <w:bCs/>
          <w:sz w:val="24"/>
          <w:szCs w:val="24"/>
        </w:rPr>
      </w:pPr>
    </w:p>
    <w:p w:rsidR="00551612" w:rsidRDefault="00551612" w:rsidP="00551612">
      <w:pPr>
        <w:jc w:val="center"/>
        <w:rPr>
          <w:b/>
          <w:bCs/>
          <w:sz w:val="24"/>
          <w:szCs w:val="24"/>
        </w:rPr>
      </w:pPr>
      <w:r>
        <w:rPr>
          <w:b/>
          <w:bCs/>
          <w:sz w:val="24"/>
          <w:szCs w:val="24"/>
        </w:rPr>
        <w:t>§ 22</w:t>
      </w:r>
    </w:p>
    <w:p w:rsidR="00551612" w:rsidRDefault="00551612" w:rsidP="00551612">
      <w:pPr>
        <w:jc w:val="center"/>
        <w:rPr>
          <w:b/>
          <w:bCs/>
          <w:sz w:val="24"/>
          <w:szCs w:val="24"/>
        </w:rPr>
      </w:pPr>
    </w:p>
    <w:p w:rsidR="00551612" w:rsidRDefault="00551612" w:rsidP="00551612">
      <w:pPr>
        <w:tabs>
          <w:tab w:val="left" w:pos="4470"/>
        </w:tabs>
        <w:autoSpaceDE w:val="0"/>
        <w:ind w:left="345" w:hanging="360"/>
        <w:jc w:val="both"/>
        <w:rPr>
          <w:color w:val="000000"/>
          <w:sz w:val="24"/>
          <w:szCs w:val="24"/>
        </w:rPr>
      </w:pPr>
      <w:r>
        <w:rPr>
          <w:sz w:val="24"/>
          <w:szCs w:val="24"/>
        </w:rPr>
        <w:t>1.  Zamawiaj</w:t>
      </w:r>
      <w:r>
        <w:rPr>
          <w:rFonts w:eastAsia="TimesNewRoman"/>
          <w:sz w:val="24"/>
          <w:szCs w:val="24"/>
        </w:rPr>
        <w:t>ą</w:t>
      </w:r>
      <w:r>
        <w:rPr>
          <w:sz w:val="24"/>
          <w:szCs w:val="24"/>
        </w:rPr>
        <w:t>cy ż</w:t>
      </w:r>
      <w:r>
        <w:rPr>
          <w:rFonts w:eastAsia="TimesNewRoman"/>
          <w:sz w:val="24"/>
          <w:szCs w:val="24"/>
        </w:rPr>
        <w:t>ą</w:t>
      </w:r>
      <w:r>
        <w:rPr>
          <w:sz w:val="24"/>
          <w:szCs w:val="24"/>
        </w:rPr>
        <w:t>da wniesienia</w:t>
      </w:r>
      <w:r>
        <w:rPr>
          <w:rFonts w:eastAsia="TimesNewRoman"/>
          <w:sz w:val="24"/>
          <w:szCs w:val="24"/>
        </w:rPr>
        <w:t xml:space="preserve"> </w:t>
      </w:r>
      <w:r>
        <w:rPr>
          <w:sz w:val="24"/>
          <w:szCs w:val="24"/>
        </w:rPr>
        <w:t xml:space="preserve">od Wykonawcy, którego oferta została wybrana, najpóźniej do dnia zawarcia niniejszej umowy - zabezpieczenia należytego wykonania umowy w kwocie: ……………… zł (słownie:…………… złotych) stanowiącej 6 </w:t>
      </w:r>
      <w:r w:rsidRPr="00A4649A">
        <w:rPr>
          <w:b/>
          <w:sz w:val="24"/>
          <w:szCs w:val="24"/>
        </w:rPr>
        <w:t>%</w:t>
      </w:r>
      <w:r>
        <w:rPr>
          <w:sz w:val="24"/>
          <w:szCs w:val="24"/>
        </w:rPr>
        <w:t xml:space="preserve"> </w:t>
      </w:r>
      <w:r>
        <w:rPr>
          <w:color w:val="000000"/>
          <w:sz w:val="24"/>
          <w:szCs w:val="24"/>
        </w:rPr>
        <w:t>ceny całkowitej podanej w ofercie (ceny brutto).</w:t>
      </w:r>
    </w:p>
    <w:p w:rsidR="00551612" w:rsidRDefault="00551612" w:rsidP="00551612">
      <w:pPr>
        <w:tabs>
          <w:tab w:val="left" w:pos="4470"/>
        </w:tabs>
        <w:ind w:left="345" w:hanging="360"/>
        <w:jc w:val="both"/>
        <w:rPr>
          <w:color w:val="000000"/>
          <w:sz w:val="24"/>
          <w:szCs w:val="24"/>
        </w:rPr>
      </w:pPr>
      <w:r>
        <w:rPr>
          <w:color w:val="000000"/>
          <w:sz w:val="24"/>
          <w:szCs w:val="24"/>
        </w:rPr>
        <w:t>2.  Zabezpieczenie służy pokryciu roszczeń z tytułu niewykonania lub nienależytego wykonania umowy.</w:t>
      </w:r>
    </w:p>
    <w:p w:rsidR="00551612" w:rsidRDefault="00551612" w:rsidP="00551612">
      <w:pPr>
        <w:tabs>
          <w:tab w:val="left" w:pos="4485"/>
        </w:tabs>
        <w:ind w:left="345" w:hanging="360"/>
        <w:jc w:val="both"/>
        <w:rPr>
          <w:color w:val="000000"/>
          <w:sz w:val="24"/>
          <w:szCs w:val="24"/>
        </w:rPr>
      </w:pPr>
      <w:r>
        <w:rPr>
          <w:color w:val="000000"/>
          <w:sz w:val="24"/>
          <w:szCs w:val="24"/>
        </w:rPr>
        <w:t xml:space="preserve">3. Zabezpieczenie </w:t>
      </w:r>
      <w:r>
        <w:rPr>
          <w:vanish/>
          <w:color w:val="000000"/>
          <w:sz w:val="24"/>
          <w:szCs w:val="24"/>
          <w:vertAlign w:val="superscript"/>
        </w:rPr>
        <w:t>121)</w:t>
      </w:r>
      <w:r>
        <w:rPr>
          <w:vanish/>
          <w:color w:val="000000"/>
          <w:sz w:val="24"/>
          <w:szCs w:val="24"/>
        </w:rPr>
        <w:t> Art. 147 ust. 2 zmieniony przez art. 1 pkt 14 lit. a) ustawy z dnia 5 listopada 2009 r. () zmieniającej nin. ustawę z dniem 22 grudnia 2009 r.</w:t>
      </w:r>
      <w:r>
        <w:rPr>
          <w:color w:val="000000"/>
          <w:sz w:val="24"/>
          <w:szCs w:val="24"/>
        </w:rPr>
        <w:t>może być wnoszone według wyboru wykonawcy w jednej lub w kilku następujących formach:</w:t>
      </w:r>
    </w:p>
    <w:p w:rsidR="00551612" w:rsidRDefault="00551612" w:rsidP="00551612">
      <w:pPr>
        <w:ind w:left="345" w:hanging="30"/>
        <w:jc w:val="both"/>
        <w:rPr>
          <w:color w:val="000000"/>
          <w:sz w:val="24"/>
          <w:szCs w:val="24"/>
        </w:rPr>
      </w:pPr>
      <w:r>
        <w:rPr>
          <w:color w:val="000000"/>
          <w:sz w:val="24"/>
          <w:szCs w:val="24"/>
        </w:rPr>
        <w:t>1) pieniądzu;</w:t>
      </w:r>
    </w:p>
    <w:p w:rsidR="00551612" w:rsidRDefault="00551612" w:rsidP="00551612">
      <w:pPr>
        <w:ind w:left="585" w:hanging="270"/>
        <w:jc w:val="both"/>
        <w:rPr>
          <w:color w:val="000000"/>
          <w:sz w:val="24"/>
          <w:szCs w:val="24"/>
        </w:rPr>
      </w:pPr>
      <w:r>
        <w:rPr>
          <w:color w:val="000000"/>
          <w:sz w:val="24"/>
          <w:szCs w:val="24"/>
        </w:rPr>
        <w:t>2) poręczeniach bankowych lub poręczeniach spółdzielczej kasy oszczędnościowo-kredytowej, z tym że zobowiązanie kasy jest zawsze zobowiązaniem pieniężnym;</w:t>
      </w:r>
    </w:p>
    <w:p w:rsidR="00551612" w:rsidRDefault="00551612" w:rsidP="00551612">
      <w:pPr>
        <w:ind w:left="345" w:hanging="30"/>
        <w:jc w:val="both"/>
        <w:rPr>
          <w:color w:val="000000"/>
          <w:sz w:val="24"/>
          <w:szCs w:val="24"/>
        </w:rPr>
      </w:pPr>
      <w:r>
        <w:rPr>
          <w:color w:val="000000"/>
          <w:sz w:val="24"/>
          <w:szCs w:val="24"/>
        </w:rPr>
        <w:t>3) gwarancjach bankowych;</w:t>
      </w:r>
    </w:p>
    <w:p w:rsidR="00551612" w:rsidRDefault="00551612" w:rsidP="00551612">
      <w:pPr>
        <w:ind w:left="345" w:hanging="15"/>
        <w:jc w:val="both"/>
        <w:rPr>
          <w:color w:val="000000"/>
          <w:sz w:val="24"/>
          <w:szCs w:val="24"/>
        </w:rPr>
      </w:pPr>
      <w:r>
        <w:rPr>
          <w:color w:val="000000"/>
          <w:sz w:val="24"/>
          <w:szCs w:val="24"/>
        </w:rPr>
        <w:t>4) gwarancjach ubezpieczeniowych;</w:t>
      </w:r>
    </w:p>
    <w:p w:rsidR="00551612" w:rsidRDefault="00551612" w:rsidP="00551612">
      <w:pPr>
        <w:ind w:left="570" w:hanging="255"/>
        <w:jc w:val="both"/>
        <w:rPr>
          <w:color w:val="000000"/>
          <w:sz w:val="24"/>
          <w:szCs w:val="24"/>
        </w:rPr>
      </w:pPr>
      <w:r>
        <w:rPr>
          <w:color w:val="000000"/>
          <w:sz w:val="24"/>
          <w:szCs w:val="24"/>
        </w:rPr>
        <w:t xml:space="preserve">5) poręczeniach udzielanych przez podmioty, o których </w:t>
      </w:r>
      <w:r>
        <w:rPr>
          <w:sz w:val="24"/>
          <w:szCs w:val="24"/>
        </w:rPr>
        <w:t>mowa w art. 6 b ust. 5 pkt 2 ustawy</w:t>
      </w:r>
      <w:r>
        <w:rPr>
          <w:color w:val="000000"/>
          <w:sz w:val="24"/>
          <w:szCs w:val="24"/>
        </w:rPr>
        <w:t xml:space="preserve"> z dnia 9 listopada 2000 r. o utworzeniu Polskiej Agencji Rozwoju Przedsiębiorczości.</w:t>
      </w:r>
    </w:p>
    <w:p w:rsidR="00551612" w:rsidRDefault="00551612" w:rsidP="00551612">
      <w:pPr>
        <w:ind w:left="345" w:hanging="360"/>
        <w:rPr>
          <w:color w:val="000000"/>
          <w:sz w:val="24"/>
          <w:szCs w:val="24"/>
        </w:rPr>
      </w:pPr>
      <w:r>
        <w:rPr>
          <w:color w:val="000000"/>
          <w:sz w:val="24"/>
          <w:szCs w:val="24"/>
        </w:rPr>
        <w:t>4.  Za zgodą zamawiającego zabezpieczenie może być wnoszone również:</w:t>
      </w:r>
    </w:p>
    <w:p w:rsidR="00551612" w:rsidRDefault="00551612" w:rsidP="00551612">
      <w:pPr>
        <w:ind w:left="645" w:hanging="375"/>
        <w:jc w:val="both"/>
        <w:rPr>
          <w:color w:val="000000"/>
          <w:sz w:val="24"/>
          <w:szCs w:val="24"/>
        </w:rPr>
      </w:pPr>
      <w:r>
        <w:rPr>
          <w:color w:val="000000"/>
          <w:sz w:val="24"/>
          <w:szCs w:val="24"/>
        </w:rPr>
        <w:t>  1) w wekslach z poręczeniem wekslowym banku lub spółdzielczej kasy oszczędnościowo-kredytowej;</w:t>
      </w:r>
    </w:p>
    <w:p w:rsidR="00551612" w:rsidRDefault="00551612" w:rsidP="00551612">
      <w:pPr>
        <w:ind w:left="645" w:hanging="360"/>
        <w:jc w:val="both"/>
        <w:rPr>
          <w:color w:val="000000"/>
          <w:sz w:val="24"/>
          <w:szCs w:val="24"/>
        </w:rPr>
      </w:pPr>
      <w:r>
        <w:rPr>
          <w:color w:val="000000"/>
          <w:sz w:val="24"/>
          <w:szCs w:val="24"/>
        </w:rPr>
        <w:t>  2) przez ustanowienie zastawu na papierach wartościowych emitowanych przez Skarb Państwa lub jednostkę samorządu terytorialnego;</w:t>
      </w:r>
    </w:p>
    <w:p w:rsidR="00551612" w:rsidRDefault="00551612" w:rsidP="00551612">
      <w:pPr>
        <w:ind w:left="645" w:hanging="360"/>
        <w:jc w:val="both"/>
        <w:rPr>
          <w:color w:val="000000"/>
          <w:sz w:val="24"/>
          <w:szCs w:val="24"/>
        </w:rPr>
      </w:pPr>
      <w:r>
        <w:rPr>
          <w:color w:val="000000"/>
          <w:sz w:val="24"/>
          <w:szCs w:val="24"/>
        </w:rPr>
        <w:t>  3) przez ustanowienie zastawu rejestrowego na zasadach określonych w przepisach</w:t>
      </w:r>
      <w:r>
        <w:rPr>
          <w:sz w:val="24"/>
          <w:szCs w:val="24"/>
        </w:rPr>
        <w:t xml:space="preserve"> o zastaw</w:t>
      </w:r>
      <w:r>
        <w:rPr>
          <w:color w:val="000000"/>
          <w:sz w:val="24"/>
          <w:szCs w:val="24"/>
        </w:rPr>
        <w:t>ie rejestrowym i rejestrze zastawów.</w:t>
      </w:r>
    </w:p>
    <w:p w:rsidR="00551612" w:rsidRPr="00FB4BD5" w:rsidRDefault="00551612" w:rsidP="00551612">
      <w:pPr>
        <w:numPr>
          <w:ilvl w:val="0"/>
          <w:numId w:val="13"/>
        </w:numPr>
        <w:tabs>
          <w:tab w:val="left" w:pos="4500"/>
        </w:tabs>
        <w:ind w:left="345" w:hanging="360"/>
        <w:jc w:val="both"/>
        <w:rPr>
          <w:sz w:val="24"/>
          <w:szCs w:val="24"/>
        </w:rPr>
      </w:pPr>
      <w:r>
        <w:rPr>
          <w:color w:val="000000"/>
          <w:sz w:val="24"/>
          <w:szCs w:val="24"/>
        </w:rPr>
        <w:t xml:space="preserve">  Zabezpieczenie wnoszone w pieniądzu wykonawca wpłaca przelewem na rachunek bankowy wskazany przez Zamawiającego : </w:t>
      </w:r>
      <w:r w:rsidRPr="00B80104">
        <w:rPr>
          <w:sz w:val="24"/>
          <w:szCs w:val="24"/>
        </w:rPr>
        <w:t>Bank Spółdzielczy</w:t>
      </w:r>
      <w:r w:rsidRPr="00FB4BD5">
        <w:rPr>
          <w:sz w:val="24"/>
          <w:szCs w:val="24"/>
        </w:rPr>
        <w:t xml:space="preserve"> </w:t>
      </w:r>
      <w:r>
        <w:rPr>
          <w:sz w:val="24"/>
          <w:szCs w:val="24"/>
        </w:rPr>
        <w:t>we Wschowie ……………………………</w:t>
      </w:r>
    </w:p>
    <w:p w:rsidR="00551612" w:rsidRPr="00FB4BD5" w:rsidRDefault="00551612" w:rsidP="00551612">
      <w:pPr>
        <w:numPr>
          <w:ilvl w:val="0"/>
          <w:numId w:val="13"/>
        </w:numPr>
        <w:tabs>
          <w:tab w:val="left" w:pos="4470"/>
        </w:tabs>
        <w:ind w:left="345" w:hanging="360"/>
        <w:jc w:val="both"/>
        <w:rPr>
          <w:color w:val="000000"/>
          <w:sz w:val="24"/>
          <w:szCs w:val="24"/>
        </w:rPr>
      </w:pPr>
      <w:r w:rsidRPr="00FB4BD5">
        <w:rPr>
          <w:color w:val="000000"/>
          <w:sz w:val="24"/>
          <w:szCs w:val="24"/>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551612" w:rsidRDefault="00551612" w:rsidP="00551612">
      <w:pPr>
        <w:numPr>
          <w:ilvl w:val="0"/>
          <w:numId w:val="13"/>
        </w:numPr>
        <w:tabs>
          <w:tab w:val="left" w:pos="6540"/>
        </w:tabs>
        <w:ind w:left="345" w:hanging="360"/>
        <w:jc w:val="both"/>
        <w:rPr>
          <w:color w:val="000000"/>
          <w:sz w:val="24"/>
          <w:szCs w:val="24"/>
        </w:rPr>
      </w:pPr>
      <w:r>
        <w:rPr>
          <w:color w:val="000000"/>
          <w:sz w:val="24"/>
          <w:szCs w:val="24"/>
        </w:rPr>
        <w:lastRenderedPageBreak/>
        <w:t xml:space="preserve">  W trakcie realizacji umowy Wykonawca może dokonać zmiany formy zabezpieczenia na jedną lub kilka form, o których mowa w art. 148 ust. 1.</w:t>
      </w:r>
    </w:p>
    <w:p w:rsidR="00551612" w:rsidRDefault="00551612" w:rsidP="00551612">
      <w:pPr>
        <w:numPr>
          <w:ilvl w:val="0"/>
          <w:numId w:val="13"/>
        </w:numPr>
        <w:tabs>
          <w:tab w:val="left" w:pos="6555"/>
        </w:tabs>
        <w:ind w:left="345" w:hanging="360"/>
        <w:jc w:val="both"/>
        <w:rPr>
          <w:color w:val="000000"/>
          <w:sz w:val="24"/>
          <w:szCs w:val="24"/>
        </w:rPr>
      </w:pPr>
      <w:r>
        <w:rPr>
          <w:color w:val="000000"/>
          <w:sz w:val="24"/>
          <w:szCs w:val="24"/>
        </w:rPr>
        <w:t xml:space="preserve">  Za zgodą Zamawiającego Wykonawca może dokonać zmiany formy zabezpieczenia na jedną lub kilka form, o których mowa w art. 148 ust. 2.</w:t>
      </w:r>
    </w:p>
    <w:p w:rsidR="00551612" w:rsidRDefault="00551612" w:rsidP="00551612">
      <w:pPr>
        <w:numPr>
          <w:ilvl w:val="0"/>
          <w:numId w:val="13"/>
        </w:numPr>
        <w:tabs>
          <w:tab w:val="left" w:pos="6555"/>
        </w:tabs>
        <w:ind w:left="345" w:hanging="360"/>
        <w:jc w:val="both"/>
        <w:rPr>
          <w:color w:val="000000"/>
          <w:sz w:val="24"/>
          <w:szCs w:val="24"/>
        </w:rPr>
      </w:pPr>
      <w:r>
        <w:rPr>
          <w:color w:val="000000"/>
          <w:sz w:val="24"/>
          <w:szCs w:val="24"/>
        </w:rPr>
        <w:t xml:space="preserve"> Zmiana formy zabezpieczenia jest dokonywana z zachowaniem ciągłości zabezpieczenia i bez zmniejszenia jego wysokości.</w:t>
      </w:r>
    </w:p>
    <w:p w:rsidR="00551612" w:rsidRDefault="00551612" w:rsidP="00551612">
      <w:pPr>
        <w:numPr>
          <w:ilvl w:val="0"/>
          <w:numId w:val="13"/>
        </w:numPr>
        <w:tabs>
          <w:tab w:val="left" w:pos="6540"/>
        </w:tabs>
        <w:ind w:left="345" w:hanging="360"/>
        <w:jc w:val="both"/>
        <w:rPr>
          <w:color w:val="000000"/>
          <w:sz w:val="24"/>
          <w:szCs w:val="24"/>
        </w:rPr>
      </w:pPr>
      <w:r>
        <w:rPr>
          <w:color w:val="000000"/>
          <w:sz w:val="24"/>
          <w:szCs w:val="24"/>
        </w:rPr>
        <w:t xml:space="preserve"> Jeżeli okres realizacji zamówienia jest dłuższy niż rok, zabezpieczenie, za zgodą zamawiającego, może być tworzone przez potrącenia z należności za częściowo wykonane dostawy, usługi lub roboty budowlane.</w:t>
      </w:r>
    </w:p>
    <w:p w:rsidR="00551612" w:rsidRPr="009512DB" w:rsidRDefault="00551612" w:rsidP="00551612">
      <w:pPr>
        <w:numPr>
          <w:ilvl w:val="0"/>
          <w:numId w:val="13"/>
        </w:numPr>
        <w:tabs>
          <w:tab w:val="left" w:pos="6540"/>
        </w:tabs>
        <w:ind w:left="345" w:hanging="360"/>
        <w:jc w:val="both"/>
        <w:rPr>
          <w:color w:val="000000"/>
          <w:sz w:val="24"/>
          <w:szCs w:val="24"/>
        </w:rPr>
      </w:pPr>
      <w:r w:rsidRPr="00711715">
        <w:rPr>
          <w:color w:val="000000"/>
        </w:rPr>
        <w:t xml:space="preserve"> </w:t>
      </w:r>
      <w:r w:rsidRPr="009512DB">
        <w:rPr>
          <w:color w:val="000000"/>
          <w:sz w:val="24"/>
          <w:szCs w:val="24"/>
        </w:rPr>
        <w:t>W przypadku, o którym mowa w ust 10 w dniu zawarcia umowy wykonawca jest obowiązany wnieść co najmniej 30 % kwoty zabezpieczenia.</w:t>
      </w:r>
    </w:p>
    <w:p w:rsidR="00551612" w:rsidRDefault="00551612" w:rsidP="00551612">
      <w:pPr>
        <w:numPr>
          <w:ilvl w:val="0"/>
          <w:numId w:val="13"/>
        </w:numPr>
        <w:tabs>
          <w:tab w:val="left" w:pos="6555"/>
        </w:tabs>
        <w:ind w:left="345" w:hanging="360"/>
        <w:jc w:val="both"/>
        <w:rPr>
          <w:color w:val="000000"/>
          <w:sz w:val="24"/>
          <w:szCs w:val="24"/>
        </w:rPr>
      </w:pPr>
      <w:r>
        <w:rPr>
          <w:color w:val="000000"/>
          <w:sz w:val="24"/>
          <w:szCs w:val="24"/>
        </w:rPr>
        <w:t xml:space="preserve"> Zamawiający wpłaca kwoty potrącane na rachunek bankowy w tym samym dniu, w którym dokonuje zapłaty faktury.</w:t>
      </w:r>
    </w:p>
    <w:p w:rsidR="00551612" w:rsidRDefault="00551612" w:rsidP="00551612">
      <w:pPr>
        <w:numPr>
          <w:ilvl w:val="0"/>
          <w:numId w:val="13"/>
        </w:numPr>
        <w:tabs>
          <w:tab w:val="left" w:pos="6570"/>
        </w:tabs>
        <w:ind w:left="345" w:hanging="360"/>
        <w:jc w:val="both"/>
        <w:rPr>
          <w:color w:val="000000"/>
          <w:sz w:val="24"/>
          <w:szCs w:val="24"/>
        </w:rPr>
      </w:pPr>
      <w:r>
        <w:rPr>
          <w:color w:val="000000"/>
          <w:sz w:val="24"/>
          <w:szCs w:val="24"/>
        </w:rPr>
        <w:t xml:space="preserve"> W przypadku, o którym mowa w ust 11, wniesienie pełnej wysokości zabezpieczenia nie może nastąpić później niż do połowy okresu, na który została zawarta umowa.</w:t>
      </w:r>
    </w:p>
    <w:p w:rsidR="00551612" w:rsidRDefault="00551612" w:rsidP="00551612">
      <w:pPr>
        <w:numPr>
          <w:ilvl w:val="0"/>
          <w:numId w:val="13"/>
        </w:numPr>
        <w:tabs>
          <w:tab w:val="left" w:pos="6555"/>
        </w:tabs>
        <w:ind w:left="345" w:hanging="360"/>
        <w:jc w:val="both"/>
        <w:rPr>
          <w:color w:val="000000"/>
          <w:sz w:val="24"/>
          <w:szCs w:val="24"/>
        </w:rPr>
      </w:pPr>
      <w:r>
        <w:rPr>
          <w:color w:val="000000"/>
          <w:sz w:val="24"/>
          <w:szCs w:val="24"/>
        </w:rPr>
        <w:t xml:space="preserve"> Zamawiający zwraca zabezpieczenie w terminie 30 dni od dnia wykonania zamówienia i uznania przez zamawiającego za należycie wykonane.</w:t>
      </w:r>
    </w:p>
    <w:p w:rsidR="00551612" w:rsidRDefault="00551612" w:rsidP="00551612">
      <w:pPr>
        <w:ind w:left="345" w:hanging="360"/>
        <w:jc w:val="both"/>
        <w:rPr>
          <w:color w:val="000000"/>
          <w:sz w:val="24"/>
          <w:szCs w:val="24"/>
        </w:rPr>
      </w:pPr>
      <w:r>
        <w:rPr>
          <w:vanish/>
          <w:color w:val="000000"/>
          <w:sz w:val="24"/>
          <w:szCs w:val="24"/>
          <w:vertAlign w:val="superscript"/>
        </w:rPr>
        <w:t>124)</w:t>
      </w:r>
      <w:r>
        <w:rPr>
          <w:vanish/>
          <w:color w:val="000000"/>
          <w:sz w:val="24"/>
          <w:szCs w:val="24"/>
        </w:rPr>
        <w:t> Art. 151 zmieniony przez art. 1 pkt 15 ustawy z dnia 5 listopada 2009 r. () zmieniającej nin. ustawę z dniem 22 grudnia 2009 r.</w:t>
      </w:r>
      <w:r>
        <w:rPr>
          <w:color w:val="000000"/>
          <w:sz w:val="24"/>
          <w:szCs w:val="24"/>
        </w:rPr>
        <w:t>15. Kwota pozostawiona na zabezpieczenie roszczeń z tytułu rękojmi za wady nie może przekraczać 30 % wysokości zabezpieczenia.</w:t>
      </w:r>
    </w:p>
    <w:p w:rsidR="00551612" w:rsidRDefault="00551612" w:rsidP="00551612">
      <w:pPr>
        <w:ind w:left="345" w:hanging="360"/>
        <w:jc w:val="both"/>
        <w:rPr>
          <w:b/>
          <w:bCs/>
          <w:sz w:val="24"/>
          <w:szCs w:val="24"/>
        </w:rPr>
      </w:pPr>
      <w:r>
        <w:rPr>
          <w:color w:val="000000"/>
          <w:sz w:val="24"/>
          <w:szCs w:val="24"/>
        </w:rPr>
        <w:t>16. Kwota, o której mowa w ust 15, jest zwracana nie później niż w 15-tym dniu po upływie okresu rękojmi za wady.</w:t>
      </w:r>
    </w:p>
    <w:p w:rsidR="00551612" w:rsidRDefault="00551612" w:rsidP="00551612">
      <w:pPr>
        <w:jc w:val="center"/>
        <w:rPr>
          <w:b/>
          <w:bCs/>
          <w:sz w:val="24"/>
          <w:szCs w:val="24"/>
        </w:rPr>
      </w:pPr>
    </w:p>
    <w:p w:rsidR="00551612" w:rsidRDefault="00551612" w:rsidP="00551612">
      <w:pPr>
        <w:jc w:val="center"/>
        <w:rPr>
          <w:b/>
          <w:bCs/>
          <w:sz w:val="24"/>
          <w:szCs w:val="24"/>
        </w:rPr>
      </w:pPr>
      <w:r>
        <w:rPr>
          <w:b/>
          <w:bCs/>
          <w:sz w:val="24"/>
          <w:szCs w:val="24"/>
        </w:rPr>
        <w:t>§ 23</w:t>
      </w:r>
    </w:p>
    <w:p w:rsidR="00551612" w:rsidRDefault="00551612" w:rsidP="00551612">
      <w:pPr>
        <w:jc w:val="center"/>
        <w:rPr>
          <w:b/>
          <w:bCs/>
          <w:sz w:val="24"/>
          <w:szCs w:val="24"/>
        </w:rPr>
      </w:pPr>
    </w:p>
    <w:p w:rsidR="00551612" w:rsidRDefault="00551612" w:rsidP="00551612">
      <w:pPr>
        <w:numPr>
          <w:ilvl w:val="0"/>
          <w:numId w:val="15"/>
        </w:numPr>
        <w:ind w:left="345"/>
        <w:jc w:val="both"/>
        <w:rPr>
          <w:sz w:val="24"/>
          <w:szCs w:val="24"/>
        </w:rPr>
      </w:pPr>
      <w:r>
        <w:rPr>
          <w:sz w:val="24"/>
          <w:szCs w:val="24"/>
        </w:rPr>
        <w:t xml:space="preserve">Wykonawca udziela Zamawiającemu pisemnej 36 miesięcznej gwarancji na wykonane roboty budowlane i materiały. </w:t>
      </w:r>
    </w:p>
    <w:p w:rsidR="00551612" w:rsidRPr="004C0332" w:rsidRDefault="00551612" w:rsidP="00551612">
      <w:pPr>
        <w:numPr>
          <w:ilvl w:val="0"/>
          <w:numId w:val="15"/>
        </w:numPr>
        <w:ind w:left="345"/>
        <w:jc w:val="both"/>
        <w:rPr>
          <w:sz w:val="24"/>
          <w:szCs w:val="24"/>
        </w:rPr>
      </w:pPr>
      <w:r w:rsidRPr="004C0332">
        <w:rPr>
          <w:bCs/>
          <w:sz w:val="24"/>
          <w:szCs w:val="24"/>
        </w:rPr>
        <w:t>Termin gwarancji</w:t>
      </w:r>
      <w:r w:rsidRPr="004C0332">
        <w:rPr>
          <w:sz w:val="24"/>
          <w:szCs w:val="24"/>
        </w:rPr>
        <w:t xml:space="preserve"> na roboty budowlane i materiały objęte przedmiotem zamówienia wynosi </w:t>
      </w:r>
      <w:r w:rsidRPr="004C0332">
        <w:rPr>
          <w:b/>
          <w:sz w:val="24"/>
          <w:szCs w:val="24"/>
        </w:rPr>
        <w:t>3</w:t>
      </w:r>
      <w:r w:rsidRPr="004C0332">
        <w:rPr>
          <w:b/>
          <w:bCs/>
          <w:sz w:val="24"/>
          <w:szCs w:val="24"/>
        </w:rPr>
        <w:t xml:space="preserve"> lata</w:t>
      </w:r>
      <w:r w:rsidRPr="004C0332">
        <w:rPr>
          <w:sz w:val="24"/>
          <w:szCs w:val="24"/>
        </w:rPr>
        <w:t xml:space="preserve">, licząc od daty bezusterkowego odbioru końcowego przedmiotu umowy. </w:t>
      </w:r>
    </w:p>
    <w:p w:rsidR="00551612" w:rsidRDefault="00551612" w:rsidP="00551612">
      <w:pPr>
        <w:pStyle w:val="Tekstpodstawowy21"/>
        <w:numPr>
          <w:ilvl w:val="0"/>
          <w:numId w:val="15"/>
        </w:numPr>
        <w:spacing w:before="120" w:line="240" w:lineRule="auto"/>
        <w:ind w:left="345"/>
        <w:rPr>
          <w:b w:val="0"/>
          <w:i w:val="0"/>
          <w:szCs w:val="24"/>
        </w:rPr>
      </w:pPr>
      <w:r>
        <w:rPr>
          <w:b w:val="0"/>
          <w:i w:val="0"/>
          <w:szCs w:val="24"/>
        </w:rPr>
        <w:t>Zamawiający ma prawo dochodzić uprawnień z tytułu rękojmi za wady, niezależnie od uprawnień wynikających z gwarancji.</w:t>
      </w:r>
    </w:p>
    <w:p w:rsidR="00551612" w:rsidRDefault="00551612" w:rsidP="00551612">
      <w:pPr>
        <w:pStyle w:val="Tekstpodstawowy21"/>
        <w:numPr>
          <w:ilvl w:val="0"/>
          <w:numId w:val="15"/>
        </w:numPr>
        <w:spacing w:before="120" w:line="240" w:lineRule="auto"/>
        <w:ind w:left="345"/>
        <w:rPr>
          <w:b w:val="0"/>
          <w:i w:val="0"/>
          <w:szCs w:val="24"/>
        </w:rPr>
      </w:pPr>
      <w:r>
        <w:rPr>
          <w:b w:val="0"/>
          <w:i w:val="0"/>
          <w:szCs w:val="24"/>
        </w:rPr>
        <w:t xml:space="preserve">W okresie gwarancji Wykonawca zobowiązuje się do bezpłatnego usunięcia wad i usterek w terminie 7 dni licząc od daty pisemnego (listem lub faksem) powiadomienia przez Zamawiającego. Okres gwarancji zostanie przedłużony o czas naprawy. </w:t>
      </w:r>
    </w:p>
    <w:p w:rsidR="00551612" w:rsidRDefault="00551612" w:rsidP="00551612">
      <w:pPr>
        <w:numPr>
          <w:ilvl w:val="0"/>
          <w:numId w:val="15"/>
        </w:numPr>
        <w:ind w:left="345"/>
        <w:jc w:val="both"/>
        <w:rPr>
          <w:sz w:val="24"/>
          <w:szCs w:val="24"/>
        </w:rPr>
      </w:pPr>
      <w:r>
        <w:rPr>
          <w:sz w:val="24"/>
          <w:szCs w:val="24"/>
        </w:rPr>
        <w:t xml:space="preserve">W przypadku nie usunięcia wad lub usterek w ustalonym terminie, Zamawiający może naliczyć karę umowną zgodnie z § 27 niniejszej umowy oraz powierzyć usunięcie wad osobie trzeciej na koszt Wykonawcy. </w:t>
      </w:r>
    </w:p>
    <w:p w:rsidR="00551612" w:rsidRDefault="00551612" w:rsidP="00551612">
      <w:pPr>
        <w:numPr>
          <w:ilvl w:val="0"/>
          <w:numId w:val="15"/>
        </w:numPr>
        <w:ind w:left="345"/>
        <w:jc w:val="both"/>
        <w:rPr>
          <w:szCs w:val="24"/>
        </w:rPr>
      </w:pPr>
      <w:r>
        <w:rPr>
          <w:sz w:val="24"/>
          <w:szCs w:val="24"/>
        </w:rPr>
        <w:t xml:space="preserve"> Usunięcie wad </w:t>
      </w:r>
      <w:r w:rsidR="0074610E">
        <w:rPr>
          <w:sz w:val="24"/>
          <w:szCs w:val="24"/>
        </w:rPr>
        <w:t>zostanie</w:t>
      </w:r>
      <w:r>
        <w:rPr>
          <w:sz w:val="24"/>
          <w:szCs w:val="24"/>
        </w:rPr>
        <w:t xml:space="preserve"> stwierdzone protokolarnie.</w:t>
      </w:r>
      <w:r>
        <w:rPr>
          <w:szCs w:val="24"/>
        </w:rPr>
        <w:t xml:space="preserve"> </w:t>
      </w:r>
    </w:p>
    <w:p w:rsidR="00551612" w:rsidRDefault="00551612" w:rsidP="00551612">
      <w:pPr>
        <w:jc w:val="center"/>
        <w:rPr>
          <w:b/>
          <w:bCs/>
          <w:sz w:val="24"/>
          <w:szCs w:val="24"/>
        </w:rPr>
      </w:pPr>
    </w:p>
    <w:p w:rsidR="00551612" w:rsidRDefault="00551612" w:rsidP="00551612">
      <w:pPr>
        <w:jc w:val="center"/>
        <w:rPr>
          <w:b/>
          <w:bCs/>
          <w:sz w:val="24"/>
          <w:szCs w:val="24"/>
        </w:rPr>
      </w:pPr>
    </w:p>
    <w:p w:rsidR="00551612" w:rsidRDefault="00551612" w:rsidP="00551612">
      <w:pPr>
        <w:jc w:val="center"/>
        <w:rPr>
          <w:b/>
          <w:bCs/>
          <w:sz w:val="24"/>
          <w:szCs w:val="24"/>
        </w:rPr>
      </w:pPr>
      <w:r>
        <w:rPr>
          <w:b/>
          <w:bCs/>
          <w:sz w:val="24"/>
          <w:szCs w:val="24"/>
        </w:rPr>
        <w:t>§ 24</w:t>
      </w:r>
    </w:p>
    <w:p w:rsidR="00551612" w:rsidRDefault="00551612" w:rsidP="00551612">
      <w:pPr>
        <w:jc w:val="center"/>
        <w:rPr>
          <w:b/>
          <w:bCs/>
          <w:sz w:val="24"/>
          <w:szCs w:val="24"/>
        </w:rPr>
      </w:pPr>
    </w:p>
    <w:p w:rsidR="00551612" w:rsidRDefault="00551612" w:rsidP="00551612">
      <w:pPr>
        <w:jc w:val="both"/>
        <w:rPr>
          <w:sz w:val="24"/>
          <w:szCs w:val="24"/>
        </w:rPr>
      </w:pPr>
      <w:r>
        <w:rPr>
          <w:sz w:val="24"/>
          <w:szCs w:val="24"/>
        </w:rPr>
        <w:t>Wprowadzenie zmian w stosunku do uprzednio zatwierdzonej dokumentacji projektowej może nastąpić, jeżeli takie zmiany:</w:t>
      </w:r>
    </w:p>
    <w:p w:rsidR="00551612" w:rsidRDefault="00551612" w:rsidP="00551612">
      <w:pPr>
        <w:numPr>
          <w:ilvl w:val="0"/>
          <w:numId w:val="16"/>
        </w:numPr>
        <w:jc w:val="both"/>
        <w:rPr>
          <w:sz w:val="24"/>
          <w:szCs w:val="24"/>
        </w:rPr>
      </w:pPr>
      <w:r>
        <w:rPr>
          <w:sz w:val="24"/>
          <w:szCs w:val="24"/>
        </w:rPr>
        <w:t>obniżą koszty wykonania robót lub eksploatacji obiektów stanowiących przedmiot umowy,</w:t>
      </w:r>
    </w:p>
    <w:p w:rsidR="00551612" w:rsidRDefault="00551612" w:rsidP="00551612">
      <w:pPr>
        <w:numPr>
          <w:ilvl w:val="0"/>
          <w:numId w:val="16"/>
        </w:numPr>
        <w:jc w:val="both"/>
        <w:rPr>
          <w:sz w:val="24"/>
          <w:szCs w:val="24"/>
        </w:rPr>
      </w:pPr>
      <w:r>
        <w:rPr>
          <w:sz w:val="24"/>
          <w:szCs w:val="24"/>
        </w:rPr>
        <w:t xml:space="preserve">podniosą standard jakości robót i obiektów stanowiących przedmiot umowy, </w:t>
      </w:r>
    </w:p>
    <w:p w:rsidR="00551612" w:rsidRDefault="00551612" w:rsidP="00551612">
      <w:pPr>
        <w:numPr>
          <w:ilvl w:val="0"/>
          <w:numId w:val="16"/>
        </w:numPr>
        <w:jc w:val="both"/>
        <w:rPr>
          <w:sz w:val="24"/>
          <w:szCs w:val="24"/>
        </w:rPr>
      </w:pPr>
      <w:r>
        <w:rPr>
          <w:sz w:val="24"/>
          <w:szCs w:val="24"/>
        </w:rPr>
        <w:t>przyniosą inne, wymierne korzyści dla Zamawiającego.</w:t>
      </w:r>
    </w:p>
    <w:p w:rsidR="00551612" w:rsidRDefault="00551612" w:rsidP="00551612">
      <w:pPr>
        <w:rPr>
          <w:b/>
          <w:bCs/>
          <w:sz w:val="24"/>
          <w:szCs w:val="24"/>
        </w:rPr>
      </w:pPr>
    </w:p>
    <w:p w:rsidR="00551612" w:rsidRDefault="00551612" w:rsidP="00551612">
      <w:pPr>
        <w:jc w:val="center"/>
        <w:rPr>
          <w:b/>
          <w:bCs/>
          <w:sz w:val="24"/>
          <w:szCs w:val="24"/>
        </w:rPr>
      </w:pPr>
      <w:r>
        <w:rPr>
          <w:b/>
          <w:bCs/>
          <w:sz w:val="24"/>
          <w:szCs w:val="24"/>
        </w:rPr>
        <w:t>§ 25</w:t>
      </w:r>
    </w:p>
    <w:p w:rsidR="00551612" w:rsidRDefault="00551612" w:rsidP="00551612">
      <w:pPr>
        <w:jc w:val="center"/>
        <w:rPr>
          <w:b/>
          <w:bCs/>
          <w:sz w:val="24"/>
          <w:szCs w:val="24"/>
        </w:rPr>
      </w:pPr>
    </w:p>
    <w:p w:rsidR="00551612" w:rsidRDefault="00551612" w:rsidP="00551612">
      <w:pPr>
        <w:numPr>
          <w:ilvl w:val="0"/>
          <w:numId w:val="17"/>
        </w:numPr>
        <w:ind w:left="345" w:hanging="345"/>
        <w:jc w:val="both"/>
        <w:rPr>
          <w:sz w:val="24"/>
          <w:szCs w:val="24"/>
        </w:rPr>
      </w:pPr>
      <w:r>
        <w:rPr>
          <w:sz w:val="24"/>
          <w:szCs w:val="24"/>
        </w:rPr>
        <w:t>Jeżeli Zamawiający złoży Wykonawcy wniosek o wprowadzenie zmian, to Wykonawca przedłoży Zamawiającemu:</w:t>
      </w:r>
    </w:p>
    <w:p w:rsidR="00551612" w:rsidRDefault="00551612" w:rsidP="00551612">
      <w:pPr>
        <w:tabs>
          <w:tab w:val="left" w:pos="19770"/>
        </w:tabs>
        <w:ind w:left="540" w:hanging="330"/>
        <w:jc w:val="both"/>
        <w:rPr>
          <w:sz w:val="24"/>
          <w:szCs w:val="24"/>
        </w:rPr>
      </w:pPr>
      <w:r>
        <w:rPr>
          <w:sz w:val="24"/>
          <w:szCs w:val="24"/>
        </w:rPr>
        <w:t xml:space="preserve">  1) opis rozwiązań umożliwiających realizację zmian postulatowych przez Zamawiającego i</w:t>
      </w:r>
    </w:p>
    <w:p w:rsidR="00551612" w:rsidRDefault="00551612" w:rsidP="00551612">
      <w:pPr>
        <w:tabs>
          <w:tab w:val="left" w:pos="19770"/>
        </w:tabs>
        <w:ind w:left="540" w:hanging="330"/>
        <w:jc w:val="both"/>
        <w:rPr>
          <w:sz w:val="24"/>
          <w:szCs w:val="24"/>
        </w:rPr>
      </w:pPr>
      <w:r>
        <w:rPr>
          <w:sz w:val="24"/>
          <w:szCs w:val="24"/>
        </w:rPr>
        <w:lastRenderedPageBreak/>
        <w:t xml:space="preserve">       propozycje ich realizacji,</w:t>
      </w:r>
    </w:p>
    <w:p w:rsidR="00551612" w:rsidRDefault="00551612" w:rsidP="00551612">
      <w:pPr>
        <w:tabs>
          <w:tab w:val="left" w:pos="16395"/>
        </w:tabs>
        <w:ind w:left="630" w:hanging="300"/>
        <w:jc w:val="both"/>
        <w:rPr>
          <w:sz w:val="24"/>
          <w:szCs w:val="24"/>
        </w:rPr>
      </w:pPr>
      <w:r>
        <w:rPr>
          <w:sz w:val="24"/>
          <w:szCs w:val="24"/>
        </w:rPr>
        <w:t>2) propozycje realizacji i wysokości wynagrodzenia Wykonawcy, spowodowane</w:t>
      </w:r>
    </w:p>
    <w:p w:rsidR="00551612" w:rsidRDefault="00551612" w:rsidP="00551612">
      <w:pPr>
        <w:tabs>
          <w:tab w:val="left" w:pos="16395"/>
        </w:tabs>
        <w:ind w:left="630" w:hanging="300"/>
        <w:jc w:val="both"/>
        <w:rPr>
          <w:sz w:val="24"/>
          <w:szCs w:val="24"/>
        </w:rPr>
      </w:pPr>
      <w:r>
        <w:rPr>
          <w:sz w:val="24"/>
          <w:szCs w:val="24"/>
        </w:rPr>
        <w:t xml:space="preserve">     wprowadzeniem zmian.</w:t>
      </w:r>
    </w:p>
    <w:p w:rsidR="00551612" w:rsidRDefault="00551612" w:rsidP="00551612">
      <w:pPr>
        <w:numPr>
          <w:ilvl w:val="0"/>
          <w:numId w:val="17"/>
        </w:numPr>
        <w:ind w:left="345" w:hanging="345"/>
        <w:jc w:val="both"/>
        <w:rPr>
          <w:sz w:val="24"/>
          <w:szCs w:val="24"/>
        </w:rPr>
      </w:pPr>
      <w:r>
        <w:rPr>
          <w:sz w:val="24"/>
          <w:szCs w:val="24"/>
        </w:rPr>
        <w:t>Zamawiający rozpatrzy i uzgodni z Wykonawcą tylko takie propozycje zmian rozwiązań projektowych i ich skutków, które uzna za korzystne.</w:t>
      </w:r>
    </w:p>
    <w:p w:rsidR="00551612" w:rsidRPr="00865074" w:rsidRDefault="00551612" w:rsidP="00551612">
      <w:pPr>
        <w:numPr>
          <w:ilvl w:val="0"/>
          <w:numId w:val="17"/>
        </w:numPr>
        <w:ind w:left="345" w:hanging="345"/>
        <w:jc w:val="both"/>
        <w:rPr>
          <w:sz w:val="24"/>
          <w:szCs w:val="24"/>
        </w:rPr>
      </w:pPr>
      <w:r w:rsidRPr="00865074">
        <w:rPr>
          <w:sz w:val="24"/>
          <w:szCs w:val="24"/>
        </w:rPr>
        <w:t>Wykonawca nie wprowadzi żadnych zmian w dokumentacji projektowej bez uprzedniego polecenia lub zgody Zamawiającego</w:t>
      </w:r>
      <w:r>
        <w:rPr>
          <w:sz w:val="24"/>
          <w:szCs w:val="24"/>
        </w:rPr>
        <w:t>, wyrażonego w formie pisemnej</w:t>
      </w:r>
      <w:r w:rsidRPr="00865074">
        <w:rPr>
          <w:sz w:val="24"/>
          <w:szCs w:val="24"/>
        </w:rPr>
        <w:t>.</w:t>
      </w:r>
    </w:p>
    <w:p w:rsidR="00551612" w:rsidRDefault="00551612" w:rsidP="00551612">
      <w:pPr>
        <w:jc w:val="center"/>
        <w:rPr>
          <w:b/>
          <w:bCs/>
          <w:sz w:val="24"/>
          <w:szCs w:val="24"/>
        </w:rPr>
      </w:pPr>
      <w:r>
        <w:rPr>
          <w:b/>
          <w:bCs/>
          <w:sz w:val="24"/>
          <w:szCs w:val="24"/>
        </w:rPr>
        <w:t>§ 26</w:t>
      </w:r>
    </w:p>
    <w:p w:rsidR="00551612" w:rsidRDefault="00551612" w:rsidP="00551612">
      <w:pPr>
        <w:jc w:val="center"/>
        <w:rPr>
          <w:b/>
          <w:bCs/>
          <w:sz w:val="24"/>
          <w:szCs w:val="24"/>
        </w:rPr>
      </w:pPr>
    </w:p>
    <w:p w:rsidR="00551612" w:rsidRDefault="00551612" w:rsidP="00551612">
      <w:pPr>
        <w:tabs>
          <w:tab w:val="left" w:pos="4455"/>
        </w:tabs>
        <w:ind w:left="345" w:hanging="360"/>
        <w:jc w:val="both"/>
        <w:rPr>
          <w:sz w:val="24"/>
          <w:szCs w:val="24"/>
        </w:rPr>
      </w:pPr>
      <w:r>
        <w:rPr>
          <w:sz w:val="24"/>
          <w:szCs w:val="24"/>
        </w:rPr>
        <w:t>1.  Zamawiający uprawniony będzie do naliczania Wykonawcy kar umownych:</w:t>
      </w:r>
    </w:p>
    <w:p w:rsidR="00551612" w:rsidRPr="0006546B" w:rsidRDefault="00551612" w:rsidP="00551612">
      <w:pPr>
        <w:numPr>
          <w:ilvl w:val="0"/>
          <w:numId w:val="18"/>
        </w:numPr>
        <w:jc w:val="both"/>
        <w:rPr>
          <w:sz w:val="24"/>
          <w:szCs w:val="24"/>
        </w:rPr>
      </w:pPr>
      <w:r w:rsidRPr="0006546B">
        <w:rPr>
          <w:sz w:val="24"/>
          <w:szCs w:val="24"/>
        </w:rPr>
        <w:t>w wysokości 0,</w:t>
      </w:r>
      <w:r w:rsidR="0074610E">
        <w:rPr>
          <w:sz w:val="24"/>
          <w:szCs w:val="24"/>
        </w:rPr>
        <w:t>5</w:t>
      </w:r>
      <w:r w:rsidRPr="0006546B">
        <w:rPr>
          <w:sz w:val="24"/>
          <w:szCs w:val="24"/>
        </w:rPr>
        <w:t xml:space="preserve">% wartości przedmiotu umowy z podatkiem VAT za każdy dzień </w:t>
      </w:r>
      <w:r>
        <w:rPr>
          <w:sz w:val="24"/>
          <w:szCs w:val="24"/>
        </w:rPr>
        <w:t xml:space="preserve">opóźnienia </w:t>
      </w:r>
      <w:r w:rsidRPr="0006546B">
        <w:rPr>
          <w:sz w:val="24"/>
          <w:szCs w:val="24"/>
        </w:rPr>
        <w:t xml:space="preserve">w zakończeniu realizacji przedmiotu umowy, w stosunku do nieprzekraczalnego terminu </w:t>
      </w:r>
      <w:r>
        <w:rPr>
          <w:sz w:val="24"/>
          <w:szCs w:val="24"/>
        </w:rPr>
        <w:t xml:space="preserve">zakończenia robót określonego w </w:t>
      </w:r>
      <w:r w:rsidRPr="0071732D">
        <w:rPr>
          <w:sz w:val="24"/>
          <w:szCs w:val="24"/>
        </w:rPr>
        <w:t>§</w:t>
      </w:r>
      <w:r>
        <w:rPr>
          <w:sz w:val="24"/>
          <w:szCs w:val="24"/>
        </w:rPr>
        <w:t xml:space="preserve"> 1</w:t>
      </w:r>
      <w:r w:rsidR="0074610E">
        <w:rPr>
          <w:sz w:val="24"/>
          <w:szCs w:val="24"/>
        </w:rPr>
        <w:t>5</w:t>
      </w:r>
      <w:r>
        <w:rPr>
          <w:sz w:val="24"/>
          <w:szCs w:val="24"/>
        </w:rPr>
        <w:t xml:space="preserve"> niniejszej umowy.</w:t>
      </w:r>
    </w:p>
    <w:p w:rsidR="00551612" w:rsidRPr="0006546B" w:rsidRDefault="00551612" w:rsidP="00551612">
      <w:pPr>
        <w:numPr>
          <w:ilvl w:val="0"/>
          <w:numId w:val="18"/>
        </w:numPr>
        <w:jc w:val="both"/>
        <w:rPr>
          <w:sz w:val="24"/>
          <w:szCs w:val="24"/>
        </w:rPr>
      </w:pPr>
      <w:r w:rsidRPr="0006546B">
        <w:rPr>
          <w:sz w:val="24"/>
          <w:szCs w:val="24"/>
        </w:rPr>
        <w:t>w wysokości 0,</w:t>
      </w:r>
      <w:r w:rsidR="0074610E">
        <w:rPr>
          <w:sz w:val="24"/>
          <w:szCs w:val="24"/>
        </w:rPr>
        <w:t>5</w:t>
      </w:r>
      <w:r w:rsidRPr="0006546B">
        <w:rPr>
          <w:sz w:val="24"/>
          <w:szCs w:val="24"/>
        </w:rPr>
        <w:t>% wartości przedmiotu umowy z podatkiem VAT określonej w § 2</w:t>
      </w:r>
      <w:r w:rsidR="0074610E">
        <w:rPr>
          <w:sz w:val="24"/>
          <w:szCs w:val="24"/>
        </w:rPr>
        <w:t>0</w:t>
      </w:r>
      <w:r w:rsidRPr="0006546B">
        <w:rPr>
          <w:sz w:val="24"/>
          <w:szCs w:val="24"/>
        </w:rPr>
        <w:t xml:space="preserve"> ust.1 za każdy dzień </w:t>
      </w:r>
      <w:r>
        <w:rPr>
          <w:sz w:val="24"/>
          <w:szCs w:val="24"/>
        </w:rPr>
        <w:t xml:space="preserve">opóźnienia </w:t>
      </w:r>
      <w:r w:rsidRPr="0006546B">
        <w:rPr>
          <w:sz w:val="24"/>
          <w:szCs w:val="24"/>
        </w:rPr>
        <w:t>z tytułu nieterminowego usunięcia wad stwierdzonych przy odbiorze i w okresie gwarancji i rękojmi,</w:t>
      </w:r>
    </w:p>
    <w:p w:rsidR="00551612" w:rsidRPr="0006546B" w:rsidRDefault="00551612" w:rsidP="00551612">
      <w:pPr>
        <w:numPr>
          <w:ilvl w:val="0"/>
          <w:numId w:val="18"/>
        </w:numPr>
        <w:jc w:val="both"/>
        <w:rPr>
          <w:sz w:val="24"/>
          <w:szCs w:val="24"/>
        </w:rPr>
      </w:pPr>
      <w:r w:rsidRPr="0006546B">
        <w:rPr>
          <w:sz w:val="24"/>
          <w:szCs w:val="24"/>
        </w:rPr>
        <w:t>w wysokości 1</w:t>
      </w:r>
      <w:r w:rsidR="0074610E">
        <w:rPr>
          <w:sz w:val="24"/>
          <w:szCs w:val="24"/>
        </w:rPr>
        <w:t>5</w:t>
      </w:r>
      <w:r w:rsidRPr="0006546B">
        <w:rPr>
          <w:sz w:val="24"/>
          <w:szCs w:val="24"/>
        </w:rPr>
        <w:t>% wartości przedmiotu umowy z podatkiem VAT określonej w § 2</w:t>
      </w:r>
      <w:r w:rsidR="0074610E">
        <w:rPr>
          <w:sz w:val="24"/>
          <w:szCs w:val="24"/>
        </w:rPr>
        <w:t>0</w:t>
      </w:r>
      <w:r w:rsidRPr="0006546B">
        <w:rPr>
          <w:sz w:val="24"/>
          <w:szCs w:val="24"/>
        </w:rPr>
        <w:t xml:space="preserve"> ust.1 za odstąpienie od całości lub niewykonanej części umowy z przyczyn leżących po stronie Wykonawcy,</w:t>
      </w:r>
    </w:p>
    <w:p w:rsidR="00551612" w:rsidRDefault="00551612" w:rsidP="00551612">
      <w:pPr>
        <w:tabs>
          <w:tab w:val="left" w:pos="330"/>
        </w:tabs>
        <w:jc w:val="both"/>
        <w:rPr>
          <w:sz w:val="24"/>
          <w:szCs w:val="24"/>
        </w:rPr>
      </w:pPr>
      <w:r>
        <w:rPr>
          <w:sz w:val="24"/>
          <w:szCs w:val="24"/>
        </w:rPr>
        <w:t>2.  Wykonawca może żądać od Zamawiającego kar umownych w wysokości:</w:t>
      </w:r>
    </w:p>
    <w:p w:rsidR="00551612" w:rsidRDefault="00551612" w:rsidP="00551612">
      <w:pPr>
        <w:numPr>
          <w:ilvl w:val="0"/>
          <w:numId w:val="19"/>
        </w:numPr>
        <w:jc w:val="both"/>
        <w:rPr>
          <w:sz w:val="24"/>
          <w:szCs w:val="24"/>
        </w:rPr>
      </w:pPr>
      <w:r>
        <w:rPr>
          <w:sz w:val="24"/>
          <w:szCs w:val="24"/>
        </w:rPr>
        <w:t>10% wartości przedmiotu umowy określonej w § 2</w:t>
      </w:r>
      <w:r w:rsidR="0074610E">
        <w:rPr>
          <w:sz w:val="24"/>
          <w:szCs w:val="24"/>
        </w:rPr>
        <w:t>0</w:t>
      </w:r>
      <w:r>
        <w:rPr>
          <w:sz w:val="24"/>
          <w:szCs w:val="24"/>
        </w:rPr>
        <w:t xml:space="preserve"> ust.1 w przypadku odstąpienia od całości lub niewykonanej części umowy z przyczyn  zawinionych przez Zamawiającego,</w:t>
      </w:r>
    </w:p>
    <w:p w:rsidR="00551612" w:rsidRDefault="00551612" w:rsidP="00551612">
      <w:pPr>
        <w:numPr>
          <w:ilvl w:val="0"/>
          <w:numId w:val="19"/>
        </w:numPr>
        <w:jc w:val="both"/>
        <w:rPr>
          <w:sz w:val="24"/>
          <w:szCs w:val="24"/>
        </w:rPr>
      </w:pPr>
      <w:r>
        <w:rPr>
          <w:sz w:val="24"/>
          <w:szCs w:val="24"/>
        </w:rPr>
        <w:t>0,</w:t>
      </w:r>
      <w:r w:rsidR="0009119E">
        <w:rPr>
          <w:sz w:val="24"/>
          <w:szCs w:val="24"/>
        </w:rPr>
        <w:t>1</w:t>
      </w:r>
      <w:r>
        <w:rPr>
          <w:sz w:val="24"/>
          <w:szCs w:val="24"/>
        </w:rPr>
        <w:t>% wartości nieodebranego w terminie, a prawidłowo zrealizowanego, przedmiotu umowy, za każdy dzień zwłoki powstałej z przyczyn  zawinionych przez Zamawiającego.</w:t>
      </w:r>
    </w:p>
    <w:p w:rsidR="00551612" w:rsidRPr="004215E0" w:rsidRDefault="00551612" w:rsidP="00551612">
      <w:pPr>
        <w:ind w:left="300" w:hanging="330"/>
        <w:jc w:val="both"/>
        <w:rPr>
          <w:sz w:val="24"/>
          <w:szCs w:val="24"/>
        </w:rPr>
      </w:pPr>
      <w:r>
        <w:rPr>
          <w:sz w:val="24"/>
          <w:szCs w:val="24"/>
        </w:rPr>
        <w:t xml:space="preserve">3. </w:t>
      </w:r>
      <w:r w:rsidRPr="004215E0">
        <w:rPr>
          <w:sz w:val="24"/>
          <w:szCs w:val="24"/>
        </w:rPr>
        <w:t>W przypadku poniesienia szkody wyższej od zastrzeżonych powyżej kar umownych, strony mogą dochodzić odszkodowania uzupełniającego na zasadach określonych w Kodeksie cywilnym.</w:t>
      </w:r>
    </w:p>
    <w:p w:rsidR="00551612" w:rsidRDefault="00551612" w:rsidP="00551612">
      <w:pPr>
        <w:ind w:left="300" w:hanging="330"/>
        <w:jc w:val="both"/>
        <w:rPr>
          <w:sz w:val="24"/>
          <w:szCs w:val="24"/>
        </w:rPr>
      </w:pPr>
      <w:r w:rsidRPr="004215E0">
        <w:rPr>
          <w:sz w:val="24"/>
          <w:szCs w:val="24"/>
        </w:rPr>
        <w:t>4.</w:t>
      </w:r>
      <w:r w:rsidRPr="004215E0">
        <w:rPr>
          <w:sz w:val="24"/>
          <w:szCs w:val="24"/>
        </w:rPr>
        <w:tab/>
        <w:t>Wykonawca upoważnia Zamawiającego do potrącenia kar umownych z przysługującego wynagrodzenia.</w:t>
      </w:r>
    </w:p>
    <w:p w:rsidR="00551612" w:rsidRDefault="00551612" w:rsidP="00551612">
      <w:pPr>
        <w:ind w:left="315" w:hanging="330"/>
        <w:jc w:val="both"/>
        <w:rPr>
          <w:sz w:val="24"/>
          <w:szCs w:val="24"/>
        </w:rPr>
      </w:pPr>
      <w:r>
        <w:rPr>
          <w:sz w:val="24"/>
          <w:szCs w:val="24"/>
        </w:rPr>
        <w:t>5. Zapłacenie kary za niedotrzymanie terminu nie zwalnia Wykonawcy z obowiązku zakończenia robót oraz wykonania innych zobowiązań.</w:t>
      </w:r>
    </w:p>
    <w:p w:rsidR="00551612" w:rsidRDefault="00551612" w:rsidP="00551612">
      <w:pPr>
        <w:ind w:left="300" w:hanging="330"/>
        <w:jc w:val="both"/>
        <w:rPr>
          <w:sz w:val="24"/>
          <w:szCs w:val="24"/>
        </w:rPr>
      </w:pPr>
      <w:r>
        <w:rPr>
          <w:sz w:val="24"/>
          <w:szCs w:val="24"/>
        </w:rPr>
        <w:t>6.  Zamawiający zastrzega sobie prawo wprowadzenia innej firmy na teren budowlany na koszt Wykonawcy, w ramach zabezpieczenia należytego wykonania umowy, jeżeli postęp realizacji przedmiotu umowy nie rokuje dotrzymania terminów umownych, informując o powyższym Wykonawcę z wyprzedzeniem 14-dniowym.</w:t>
      </w:r>
    </w:p>
    <w:p w:rsidR="00551612" w:rsidRDefault="00551612" w:rsidP="00551612">
      <w:pPr>
        <w:jc w:val="center"/>
        <w:rPr>
          <w:b/>
          <w:bCs/>
          <w:sz w:val="24"/>
          <w:szCs w:val="24"/>
        </w:rPr>
      </w:pPr>
    </w:p>
    <w:p w:rsidR="00551612" w:rsidRDefault="00551612" w:rsidP="00551612">
      <w:pPr>
        <w:jc w:val="center"/>
        <w:rPr>
          <w:b/>
          <w:bCs/>
          <w:sz w:val="24"/>
          <w:szCs w:val="24"/>
        </w:rPr>
      </w:pPr>
      <w:r>
        <w:rPr>
          <w:b/>
          <w:bCs/>
          <w:sz w:val="24"/>
          <w:szCs w:val="24"/>
        </w:rPr>
        <w:t>§ 27</w:t>
      </w:r>
    </w:p>
    <w:p w:rsidR="00551612" w:rsidRDefault="00551612" w:rsidP="00551612">
      <w:pPr>
        <w:jc w:val="center"/>
        <w:rPr>
          <w:b/>
          <w:bCs/>
          <w:sz w:val="24"/>
          <w:szCs w:val="24"/>
        </w:rPr>
      </w:pPr>
    </w:p>
    <w:p w:rsidR="00551612" w:rsidRDefault="00551612" w:rsidP="00551612">
      <w:pPr>
        <w:numPr>
          <w:ilvl w:val="0"/>
          <w:numId w:val="20"/>
        </w:numPr>
        <w:ind w:left="285" w:hanging="300"/>
        <w:jc w:val="both"/>
        <w:rPr>
          <w:sz w:val="24"/>
          <w:szCs w:val="24"/>
        </w:rPr>
      </w:pPr>
      <w:r>
        <w:rPr>
          <w:sz w:val="24"/>
          <w:szCs w:val="24"/>
        </w:rPr>
        <w:t>Wykonawca ponosi pełną odpowiedzialność za sprawdzenie otrzymanej od Zamawiającego dokumentacji projektowej oraz miejscowych warunków, niezbędnych dla prawidłowej realizacji przedmiotu zamówienia.</w:t>
      </w:r>
    </w:p>
    <w:p w:rsidR="00551612" w:rsidRDefault="00551612" w:rsidP="00551612">
      <w:pPr>
        <w:numPr>
          <w:ilvl w:val="0"/>
          <w:numId w:val="20"/>
        </w:numPr>
        <w:ind w:left="285" w:hanging="285"/>
        <w:jc w:val="both"/>
        <w:rPr>
          <w:sz w:val="24"/>
          <w:szCs w:val="24"/>
        </w:rPr>
      </w:pPr>
      <w:r>
        <w:rPr>
          <w:sz w:val="24"/>
          <w:szCs w:val="24"/>
        </w:rPr>
        <w:t>Za wykonanie przedmiotu umowy zgodnie z umową i oddanie go Zamawiającemu w terminie umownym odpowiada Wykonawca.</w:t>
      </w:r>
    </w:p>
    <w:p w:rsidR="00551612" w:rsidRDefault="00551612" w:rsidP="00551612">
      <w:pPr>
        <w:numPr>
          <w:ilvl w:val="0"/>
          <w:numId w:val="20"/>
        </w:numPr>
        <w:ind w:left="285" w:hanging="300"/>
        <w:jc w:val="both"/>
        <w:rPr>
          <w:sz w:val="24"/>
          <w:szCs w:val="24"/>
        </w:rPr>
      </w:pPr>
      <w:r>
        <w:rPr>
          <w:sz w:val="24"/>
          <w:szCs w:val="24"/>
        </w:rPr>
        <w:t>Wykonawca ponosi odpowiedzialność za szkody i straty spowodowane przez niego przy wypełnianiu zobowiązań wynikających z umowy, a także za szkody i straty spowodowane przez niego przy usuwaniu wad w okresie gwarancji i rękojmi.</w:t>
      </w:r>
    </w:p>
    <w:p w:rsidR="00551612" w:rsidRDefault="00551612" w:rsidP="00551612">
      <w:pPr>
        <w:rPr>
          <w:sz w:val="24"/>
          <w:szCs w:val="24"/>
        </w:rPr>
      </w:pPr>
    </w:p>
    <w:p w:rsidR="00551612" w:rsidRDefault="00551612" w:rsidP="00551612">
      <w:pPr>
        <w:jc w:val="center"/>
        <w:rPr>
          <w:b/>
          <w:bCs/>
          <w:sz w:val="24"/>
          <w:szCs w:val="24"/>
        </w:rPr>
      </w:pPr>
      <w:r>
        <w:rPr>
          <w:b/>
          <w:bCs/>
          <w:sz w:val="24"/>
          <w:szCs w:val="24"/>
        </w:rPr>
        <w:t>§ 28</w:t>
      </w:r>
    </w:p>
    <w:p w:rsidR="00551612" w:rsidRDefault="00551612" w:rsidP="00551612">
      <w:pPr>
        <w:jc w:val="center"/>
        <w:rPr>
          <w:b/>
          <w:bCs/>
          <w:sz w:val="24"/>
          <w:szCs w:val="24"/>
        </w:rPr>
      </w:pPr>
    </w:p>
    <w:p w:rsidR="00551612" w:rsidRDefault="00551612" w:rsidP="00551612">
      <w:pPr>
        <w:pStyle w:val="Wysunicietekstu"/>
        <w:ind w:hanging="585"/>
      </w:pPr>
      <w:r>
        <w:t xml:space="preserve">1.  Wykonawca oświadcza, że posiada następuje ubezpieczenia:  </w:t>
      </w:r>
    </w:p>
    <w:p w:rsidR="00551612" w:rsidRDefault="00551612" w:rsidP="00551612">
      <w:pPr>
        <w:pStyle w:val="Tekstpodstawowywcity"/>
        <w:tabs>
          <w:tab w:val="left" w:pos="-11652"/>
          <w:tab w:val="left" w:pos="-11227"/>
        </w:tabs>
        <w:ind w:left="1418" w:hanging="567"/>
        <w:rPr>
          <w:szCs w:val="24"/>
        </w:rPr>
      </w:pPr>
      <w:r>
        <w:rPr>
          <w:szCs w:val="24"/>
        </w:rPr>
        <w:t xml:space="preserve">1)  Ubezpieczenie w pełnym zakresie od odpowiedzialności cywilnej kontraktowej w związku z realizacją niniejszej umowy, ubezpieczenia od zniszczenia wszelkiej własności spowodowanego działaniem, zaniechaniem lub niedopatrzeniem </w:t>
      </w:r>
      <w:r>
        <w:rPr>
          <w:szCs w:val="24"/>
        </w:rPr>
        <w:lastRenderedPageBreak/>
        <w:t>pracowników Wykonawcy w wysokości, co najmniej wartości przedmiotu umowy brutto,</w:t>
      </w:r>
    </w:p>
    <w:p w:rsidR="00551612" w:rsidRDefault="00551612" w:rsidP="00551612">
      <w:pPr>
        <w:pStyle w:val="Tekstpodstawowywcity"/>
        <w:tabs>
          <w:tab w:val="left" w:pos="-11652"/>
          <w:tab w:val="left" w:pos="-11227"/>
        </w:tabs>
        <w:spacing w:before="120" w:after="120"/>
        <w:ind w:left="1418" w:hanging="567"/>
        <w:rPr>
          <w:szCs w:val="24"/>
        </w:rPr>
      </w:pPr>
      <w:r>
        <w:rPr>
          <w:szCs w:val="24"/>
        </w:rPr>
        <w:t xml:space="preserve">2)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przedmiotu umowy brutto. </w:t>
      </w:r>
    </w:p>
    <w:p w:rsidR="00551612" w:rsidRDefault="00551612" w:rsidP="00551612">
      <w:pPr>
        <w:tabs>
          <w:tab w:val="left" w:pos="6840"/>
        </w:tabs>
        <w:ind w:left="360" w:hanging="360"/>
        <w:jc w:val="both"/>
        <w:rPr>
          <w:sz w:val="24"/>
          <w:szCs w:val="24"/>
        </w:rPr>
      </w:pPr>
      <w:r>
        <w:rPr>
          <w:sz w:val="24"/>
          <w:szCs w:val="24"/>
        </w:rPr>
        <w:t>2. Wykonawca zobowiązuje się utrzymywać powyższe ubezpieczenia przez cały okres obowiązywania Umowy.</w:t>
      </w:r>
    </w:p>
    <w:p w:rsidR="00551612" w:rsidRDefault="00551612" w:rsidP="00551612">
      <w:pPr>
        <w:tabs>
          <w:tab w:val="left" w:pos="6555"/>
        </w:tabs>
        <w:ind w:left="345" w:hanging="360"/>
        <w:jc w:val="both"/>
        <w:rPr>
          <w:b/>
          <w:bCs/>
          <w:sz w:val="24"/>
          <w:szCs w:val="24"/>
        </w:rPr>
      </w:pPr>
      <w:r>
        <w:rPr>
          <w:sz w:val="24"/>
          <w:szCs w:val="24"/>
        </w:rPr>
        <w:t>3.  Wykonawca zobowiązuje się przedstawiać do wglądu na każdorazowe wezwanie Zamawiającego oryginały dowodów wpłat na powyższe polisy przez cały okres obowiązywania Umowy.</w:t>
      </w:r>
    </w:p>
    <w:p w:rsidR="00551612" w:rsidRDefault="00551612" w:rsidP="00551612">
      <w:pPr>
        <w:jc w:val="center"/>
        <w:rPr>
          <w:b/>
          <w:bCs/>
          <w:sz w:val="24"/>
          <w:szCs w:val="24"/>
        </w:rPr>
      </w:pPr>
      <w:r>
        <w:rPr>
          <w:b/>
          <w:bCs/>
          <w:sz w:val="24"/>
          <w:szCs w:val="24"/>
        </w:rPr>
        <w:t>§ 29</w:t>
      </w:r>
    </w:p>
    <w:p w:rsidR="00551612" w:rsidRDefault="00551612" w:rsidP="00551612">
      <w:pPr>
        <w:jc w:val="center"/>
        <w:rPr>
          <w:b/>
          <w:bCs/>
          <w:sz w:val="24"/>
          <w:szCs w:val="24"/>
        </w:rPr>
      </w:pPr>
    </w:p>
    <w:p w:rsidR="00551612" w:rsidRDefault="00551612" w:rsidP="00551612">
      <w:pPr>
        <w:numPr>
          <w:ilvl w:val="0"/>
          <w:numId w:val="21"/>
        </w:numPr>
        <w:ind w:left="345"/>
        <w:jc w:val="both"/>
        <w:rPr>
          <w:sz w:val="24"/>
          <w:szCs w:val="24"/>
        </w:rPr>
      </w:pPr>
      <w:r>
        <w:rPr>
          <w:sz w:val="24"/>
          <w:szCs w:val="24"/>
        </w:rPr>
        <w:t>Zamawiający może oprócz przypadków określonych w przepisach Kodeksu Cywilnego, odstąpić od umowy, jeżeli:</w:t>
      </w:r>
    </w:p>
    <w:p w:rsidR="00551612" w:rsidRDefault="00551612" w:rsidP="00551612">
      <w:pPr>
        <w:numPr>
          <w:ilvl w:val="0"/>
          <w:numId w:val="26"/>
        </w:numPr>
        <w:jc w:val="both"/>
        <w:rPr>
          <w:sz w:val="24"/>
          <w:szCs w:val="24"/>
        </w:rPr>
      </w:pPr>
      <w:r>
        <w:rPr>
          <w:sz w:val="24"/>
          <w:szCs w:val="24"/>
        </w:rPr>
        <w:t>wystąpiły istotne zmiany okoliczności powodujące, że wykonanie umowy nie leży w interesie publicznym, czego nie można było przewidzieć w chwili zawarcia umowy,</w:t>
      </w:r>
    </w:p>
    <w:p w:rsidR="00551612" w:rsidRDefault="00551612" w:rsidP="00551612">
      <w:pPr>
        <w:numPr>
          <w:ilvl w:val="0"/>
          <w:numId w:val="26"/>
        </w:numPr>
        <w:jc w:val="both"/>
        <w:rPr>
          <w:sz w:val="24"/>
          <w:szCs w:val="24"/>
        </w:rPr>
      </w:pPr>
      <w:r>
        <w:rPr>
          <w:sz w:val="24"/>
          <w:szCs w:val="24"/>
        </w:rPr>
        <w:t>Wykonawca nie dotrzymuje terminów wynikających umowy,</w:t>
      </w:r>
    </w:p>
    <w:p w:rsidR="00551612" w:rsidRDefault="00551612" w:rsidP="00551612">
      <w:pPr>
        <w:numPr>
          <w:ilvl w:val="0"/>
          <w:numId w:val="26"/>
        </w:numPr>
        <w:jc w:val="both"/>
        <w:rPr>
          <w:sz w:val="24"/>
          <w:szCs w:val="24"/>
        </w:rPr>
      </w:pPr>
      <w:r>
        <w:rPr>
          <w:sz w:val="24"/>
          <w:szCs w:val="24"/>
        </w:rPr>
        <w:t>Wykonawca pomimo uprzednich pisemnych zastrzeżeń inspektora nadzoru uporczywie nie wykonuje przedmiotu umowy zgodnie z obowiązującymi warunkami technicznymi lub nie dokona ich naprawy w ciągu jednego miesiąca od daty otrzymania takiego polecenia,</w:t>
      </w:r>
    </w:p>
    <w:p w:rsidR="00551612" w:rsidRDefault="00551612" w:rsidP="00551612">
      <w:pPr>
        <w:numPr>
          <w:ilvl w:val="0"/>
          <w:numId w:val="26"/>
        </w:numPr>
        <w:jc w:val="both"/>
        <w:rPr>
          <w:sz w:val="24"/>
          <w:szCs w:val="24"/>
        </w:rPr>
      </w:pPr>
      <w:r>
        <w:rPr>
          <w:sz w:val="24"/>
          <w:szCs w:val="24"/>
        </w:rPr>
        <w:t>nastąpiła upadłość Wykonawcy lub Wykonawca przedłożył Zamawiającemu zgłoszenie swej upadłości,</w:t>
      </w:r>
    </w:p>
    <w:p w:rsidR="00551612" w:rsidRDefault="00551612" w:rsidP="00551612">
      <w:pPr>
        <w:numPr>
          <w:ilvl w:val="0"/>
          <w:numId w:val="26"/>
        </w:numPr>
        <w:jc w:val="both"/>
        <w:rPr>
          <w:sz w:val="24"/>
          <w:szCs w:val="24"/>
        </w:rPr>
      </w:pPr>
      <w:r>
        <w:rPr>
          <w:sz w:val="24"/>
          <w:szCs w:val="24"/>
        </w:rPr>
        <w:t>Wykonawca przystąpił do likwidacji swojej firmy, z wyjątkiem likwidacji przeprowadzonej w celu przekształcenia,</w:t>
      </w:r>
    </w:p>
    <w:p w:rsidR="00551612" w:rsidRDefault="00551612" w:rsidP="00551612">
      <w:pPr>
        <w:numPr>
          <w:ilvl w:val="0"/>
          <w:numId w:val="26"/>
        </w:numPr>
        <w:jc w:val="both"/>
        <w:rPr>
          <w:sz w:val="24"/>
          <w:szCs w:val="24"/>
        </w:rPr>
      </w:pPr>
      <w:r>
        <w:rPr>
          <w:sz w:val="24"/>
          <w:szCs w:val="24"/>
        </w:rPr>
        <w:t>został wydany nakaz zajęcia majątku Wykonawcy lub Wykonawca ogłosił zrzeczenie się swojego majątku na rzecz wierzycieli,</w:t>
      </w:r>
    </w:p>
    <w:p w:rsidR="00551612" w:rsidRDefault="00551612" w:rsidP="00551612">
      <w:pPr>
        <w:numPr>
          <w:ilvl w:val="0"/>
          <w:numId w:val="21"/>
        </w:numPr>
        <w:ind w:left="345"/>
        <w:jc w:val="both"/>
        <w:rPr>
          <w:sz w:val="24"/>
          <w:szCs w:val="24"/>
        </w:rPr>
      </w:pPr>
      <w:r>
        <w:rPr>
          <w:sz w:val="24"/>
          <w:szCs w:val="24"/>
        </w:rPr>
        <w:t>Jeżeli odstąpiono od umowy, Wykonawca powinien natychmiast wstrzymać realizację przedmiotu umowy, dokonać komisyjnie z udziałem Zamawiającego inwentaryzacji robót wstrzymanych, a w przypadku rozpoczęcia robót budowlano-montażowych zabezpieczyć teren budowy oraz opuścić go w terminie 7 dni od daty odstąpienia.</w:t>
      </w:r>
    </w:p>
    <w:p w:rsidR="00551612" w:rsidRDefault="00551612" w:rsidP="00551612">
      <w:pPr>
        <w:jc w:val="center"/>
        <w:rPr>
          <w:b/>
          <w:bCs/>
          <w:sz w:val="24"/>
          <w:szCs w:val="24"/>
        </w:rPr>
      </w:pPr>
    </w:p>
    <w:p w:rsidR="00551612" w:rsidRDefault="00551612" w:rsidP="00551612">
      <w:pPr>
        <w:jc w:val="center"/>
        <w:rPr>
          <w:b/>
          <w:bCs/>
          <w:sz w:val="24"/>
          <w:szCs w:val="24"/>
        </w:rPr>
      </w:pPr>
      <w:r>
        <w:rPr>
          <w:b/>
          <w:bCs/>
          <w:sz w:val="24"/>
          <w:szCs w:val="24"/>
        </w:rPr>
        <w:t>§ 30</w:t>
      </w:r>
    </w:p>
    <w:p w:rsidR="00551612" w:rsidRDefault="00551612" w:rsidP="00551612">
      <w:pPr>
        <w:jc w:val="center"/>
        <w:rPr>
          <w:b/>
          <w:bCs/>
          <w:sz w:val="24"/>
          <w:szCs w:val="24"/>
        </w:rPr>
      </w:pPr>
    </w:p>
    <w:p w:rsidR="00551612" w:rsidRDefault="00551612" w:rsidP="00551612">
      <w:pPr>
        <w:numPr>
          <w:ilvl w:val="0"/>
          <w:numId w:val="22"/>
        </w:numPr>
        <w:ind w:left="375"/>
        <w:jc w:val="both"/>
        <w:rPr>
          <w:sz w:val="24"/>
          <w:szCs w:val="24"/>
        </w:rPr>
      </w:pPr>
      <w:r>
        <w:rPr>
          <w:sz w:val="24"/>
          <w:szCs w:val="24"/>
        </w:rPr>
        <w:t>Jeżeli odstąpiono od umowy, Zamawiający:</w:t>
      </w:r>
    </w:p>
    <w:p w:rsidR="00551612" w:rsidRDefault="00551612" w:rsidP="00551612">
      <w:pPr>
        <w:ind w:left="1080" w:hanging="360"/>
        <w:jc w:val="both"/>
        <w:rPr>
          <w:sz w:val="24"/>
          <w:szCs w:val="24"/>
        </w:rPr>
      </w:pPr>
      <w:r>
        <w:rPr>
          <w:sz w:val="24"/>
          <w:szCs w:val="24"/>
        </w:rPr>
        <w:t>1) dokona protokolarnego odbioru wykonywanego przedmiotu umowy,</w:t>
      </w:r>
    </w:p>
    <w:p w:rsidR="00551612" w:rsidRDefault="00551612" w:rsidP="00551612">
      <w:pPr>
        <w:ind w:left="1080" w:hanging="360"/>
        <w:jc w:val="both"/>
        <w:rPr>
          <w:sz w:val="24"/>
          <w:szCs w:val="24"/>
        </w:rPr>
      </w:pPr>
      <w:r>
        <w:rPr>
          <w:sz w:val="24"/>
          <w:szCs w:val="24"/>
        </w:rPr>
        <w:t>2) sprawdzi fakturę Wykonawcy określającą wartość wykonanej części przedmiotu umowy, pomniejszoną o wartość części przedmiotu umowy, która nie została do tego dnia ukończona, a która została już zafakturowana,</w:t>
      </w:r>
    </w:p>
    <w:p w:rsidR="00551612" w:rsidRDefault="00551612" w:rsidP="00551612">
      <w:pPr>
        <w:ind w:left="1080" w:hanging="360"/>
        <w:jc w:val="both"/>
        <w:rPr>
          <w:sz w:val="24"/>
          <w:szCs w:val="24"/>
        </w:rPr>
      </w:pPr>
      <w:r>
        <w:rPr>
          <w:sz w:val="24"/>
          <w:szCs w:val="24"/>
        </w:rPr>
        <w:t>3) spowoduje wypłatę uznanej należności Wykonawcy.</w:t>
      </w:r>
    </w:p>
    <w:p w:rsidR="00551612" w:rsidRDefault="00551612" w:rsidP="00551612">
      <w:pPr>
        <w:numPr>
          <w:ilvl w:val="0"/>
          <w:numId w:val="22"/>
        </w:numPr>
        <w:ind w:left="360"/>
        <w:jc w:val="both"/>
        <w:rPr>
          <w:sz w:val="24"/>
          <w:szCs w:val="24"/>
        </w:rPr>
      </w:pPr>
      <w:r>
        <w:rPr>
          <w:sz w:val="24"/>
          <w:szCs w:val="24"/>
        </w:rPr>
        <w:t>W razie odstąpienia od umowy przez którąkolwiek ze stron, wykonane roboty opłacone przez Zamawiającego stanowią jego własność i pozostaną w jego dyspozycji.</w:t>
      </w:r>
    </w:p>
    <w:p w:rsidR="00551612" w:rsidRDefault="00551612" w:rsidP="00551612">
      <w:pPr>
        <w:rPr>
          <w:b/>
          <w:bCs/>
          <w:sz w:val="24"/>
          <w:szCs w:val="24"/>
        </w:rPr>
      </w:pPr>
    </w:p>
    <w:p w:rsidR="00551612" w:rsidRDefault="00551612" w:rsidP="00551612">
      <w:pPr>
        <w:jc w:val="center"/>
        <w:rPr>
          <w:b/>
          <w:bCs/>
          <w:sz w:val="24"/>
          <w:szCs w:val="24"/>
        </w:rPr>
      </w:pPr>
      <w:r>
        <w:rPr>
          <w:b/>
          <w:bCs/>
          <w:sz w:val="24"/>
          <w:szCs w:val="24"/>
        </w:rPr>
        <w:t>§ 31</w:t>
      </w:r>
    </w:p>
    <w:p w:rsidR="00551612" w:rsidRDefault="00551612" w:rsidP="00551612">
      <w:pPr>
        <w:jc w:val="center"/>
        <w:rPr>
          <w:b/>
          <w:bCs/>
          <w:sz w:val="24"/>
          <w:szCs w:val="24"/>
        </w:rPr>
      </w:pPr>
    </w:p>
    <w:p w:rsidR="00551612" w:rsidRDefault="00551612" w:rsidP="00551612">
      <w:pPr>
        <w:tabs>
          <w:tab w:val="left" w:pos="7920"/>
        </w:tabs>
        <w:jc w:val="both"/>
        <w:rPr>
          <w:b/>
          <w:bCs/>
          <w:sz w:val="24"/>
          <w:szCs w:val="24"/>
        </w:rPr>
      </w:pPr>
      <w:r>
        <w:rPr>
          <w:sz w:val="24"/>
          <w:szCs w:val="24"/>
        </w:rPr>
        <w:t xml:space="preserve">Przedstawicielem Zamawiającego upoważnionym do kontaktów z Wykonawcą przy realizacji niniejszej Umowy jest: Marcin Jóźwiak  – Kierownik Referatu Inwestycyjno-Technicznego </w:t>
      </w:r>
    </w:p>
    <w:p w:rsidR="00551612" w:rsidRDefault="00551612" w:rsidP="00551612">
      <w:pPr>
        <w:jc w:val="center"/>
        <w:rPr>
          <w:b/>
          <w:bCs/>
          <w:sz w:val="24"/>
          <w:szCs w:val="24"/>
        </w:rPr>
      </w:pPr>
      <w:r>
        <w:rPr>
          <w:b/>
          <w:bCs/>
          <w:sz w:val="24"/>
          <w:szCs w:val="24"/>
        </w:rPr>
        <w:t>§ 32</w:t>
      </w:r>
    </w:p>
    <w:p w:rsidR="00551612" w:rsidRDefault="00551612" w:rsidP="00551612">
      <w:pPr>
        <w:jc w:val="center"/>
        <w:rPr>
          <w:b/>
          <w:bCs/>
          <w:sz w:val="24"/>
          <w:szCs w:val="24"/>
        </w:rPr>
      </w:pPr>
    </w:p>
    <w:p w:rsidR="00551612" w:rsidRDefault="00551612" w:rsidP="00551612">
      <w:pPr>
        <w:ind w:left="15"/>
        <w:jc w:val="both"/>
        <w:rPr>
          <w:b/>
          <w:bCs/>
          <w:sz w:val="24"/>
          <w:szCs w:val="24"/>
        </w:rPr>
      </w:pPr>
      <w:r>
        <w:rPr>
          <w:sz w:val="24"/>
          <w:szCs w:val="24"/>
        </w:rPr>
        <w:lastRenderedPageBreak/>
        <w:t>Każda ze stron umowy zobowiązuje się do pisemnego informowania drugiej strony o każdorazowej zmianie swojego adresu do doręczeń oraz osób ją reprezentujących przy wykonywaniu niniejszej umowy. Wszelkie pisma i faktury VAT przekazane pod ostatni podany adres do doręczeń uznane będą za skutecznie doręczone.</w:t>
      </w:r>
    </w:p>
    <w:p w:rsidR="00551612" w:rsidRDefault="00551612" w:rsidP="00551612">
      <w:pPr>
        <w:jc w:val="center"/>
        <w:rPr>
          <w:b/>
          <w:bCs/>
          <w:sz w:val="24"/>
          <w:szCs w:val="24"/>
        </w:rPr>
      </w:pPr>
      <w:r>
        <w:rPr>
          <w:b/>
          <w:bCs/>
          <w:sz w:val="24"/>
          <w:szCs w:val="24"/>
        </w:rPr>
        <w:t>§ 33</w:t>
      </w:r>
    </w:p>
    <w:p w:rsidR="00551612" w:rsidRPr="009253B2" w:rsidRDefault="00551612" w:rsidP="00551612">
      <w:pPr>
        <w:jc w:val="center"/>
        <w:rPr>
          <w:b/>
          <w:bCs/>
          <w:color w:val="FF0000"/>
          <w:sz w:val="24"/>
          <w:szCs w:val="24"/>
        </w:rPr>
      </w:pPr>
    </w:p>
    <w:p w:rsidR="00551612" w:rsidRPr="007E1B9A" w:rsidRDefault="00551612" w:rsidP="00551612">
      <w:pPr>
        <w:jc w:val="both"/>
        <w:rPr>
          <w:sz w:val="24"/>
          <w:szCs w:val="24"/>
        </w:rPr>
      </w:pPr>
      <w:r w:rsidRPr="007E1B9A">
        <w:rPr>
          <w:sz w:val="24"/>
          <w:szCs w:val="24"/>
        </w:rPr>
        <w:t>Zamawiający dopuszcza dokonanie zmian umowy na  warunkach określonych poniżej:</w:t>
      </w:r>
    </w:p>
    <w:p w:rsidR="00551612" w:rsidRPr="007E1B9A" w:rsidRDefault="00551612" w:rsidP="00551612">
      <w:pPr>
        <w:tabs>
          <w:tab w:val="left" w:pos="8088"/>
          <w:tab w:val="left" w:pos="13185"/>
        </w:tabs>
        <w:ind w:left="426" w:hanging="426"/>
        <w:jc w:val="both"/>
        <w:rPr>
          <w:sz w:val="24"/>
          <w:szCs w:val="24"/>
        </w:rPr>
      </w:pPr>
      <w:r w:rsidRPr="007E1B9A">
        <w:rPr>
          <w:sz w:val="24"/>
          <w:szCs w:val="24"/>
        </w:rPr>
        <w:t>1)  jeżeli zmiana umowy będzie korzystna dla Zamawiającego i w szczególności dotyczyć będzie:</w:t>
      </w:r>
    </w:p>
    <w:p w:rsidR="00551612" w:rsidRPr="007E1B9A" w:rsidRDefault="00551612" w:rsidP="00551612">
      <w:pPr>
        <w:tabs>
          <w:tab w:val="left" w:pos="13467"/>
          <w:tab w:val="left" w:pos="21975"/>
        </w:tabs>
        <w:ind w:left="709" w:hanging="283"/>
        <w:jc w:val="both"/>
        <w:rPr>
          <w:sz w:val="24"/>
          <w:szCs w:val="24"/>
        </w:rPr>
      </w:pPr>
      <w:r w:rsidRPr="007E1B9A">
        <w:rPr>
          <w:sz w:val="24"/>
          <w:szCs w:val="24"/>
        </w:rPr>
        <w:t>a) zmiany technologii wykonawstwa w stosunku do przewidzianej w dokumentacji projektowej,</w:t>
      </w:r>
    </w:p>
    <w:p w:rsidR="00551612" w:rsidRPr="007E1B9A" w:rsidRDefault="00551612" w:rsidP="00551612">
      <w:pPr>
        <w:tabs>
          <w:tab w:val="left" w:pos="13437"/>
          <w:tab w:val="left" w:pos="21975"/>
        </w:tabs>
        <w:ind w:left="709" w:hanging="283"/>
        <w:jc w:val="both"/>
        <w:rPr>
          <w:sz w:val="24"/>
          <w:szCs w:val="24"/>
        </w:rPr>
      </w:pPr>
      <w:r w:rsidRPr="007E1B9A">
        <w:rPr>
          <w:sz w:val="24"/>
          <w:szCs w:val="24"/>
        </w:rPr>
        <w:t xml:space="preserve">b) zamiany materiałów przewidzianych do wykonania robót w stosunku do materiałów przewidzianych w dokumentacji projektowej, </w:t>
      </w:r>
    </w:p>
    <w:p w:rsidR="00551612" w:rsidRDefault="00551612" w:rsidP="00551612">
      <w:pPr>
        <w:tabs>
          <w:tab w:val="left" w:pos="13467"/>
          <w:tab w:val="left" w:pos="21975"/>
        </w:tabs>
        <w:ind w:left="709" w:hanging="283"/>
        <w:jc w:val="both"/>
        <w:rPr>
          <w:sz w:val="24"/>
          <w:szCs w:val="24"/>
        </w:rPr>
      </w:pPr>
      <w:r w:rsidRPr="007E1B9A">
        <w:rPr>
          <w:sz w:val="24"/>
          <w:szCs w:val="24"/>
        </w:rPr>
        <w:t xml:space="preserve">c) </w:t>
      </w:r>
      <w:r>
        <w:rPr>
          <w:sz w:val="24"/>
          <w:szCs w:val="24"/>
        </w:rPr>
        <w:t xml:space="preserve">zmiany terminu realizacji robót w przypadku przedłużenia terminu wykupu działek </w:t>
      </w:r>
      <w:r w:rsidRPr="007E1B9A">
        <w:rPr>
          <w:sz w:val="24"/>
          <w:szCs w:val="24"/>
        </w:rPr>
        <w:t xml:space="preserve"> z zastrzeżeniem  pkt. 3;</w:t>
      </w:r>
    </w:p>
    <w:p w:rsidR="00551612" w:rsidRDefault="00551612" w:rsidP="00551612">
      <w:pPr>
        <w:pStyle w:val="Nagwek1"/>
        <w:tabs>
          <w:tab w:val="left" w:pos="16188"/>
        </w:tabs>
        <w:spacing w:line="100" w:lineRule="atLeast"/>
        <w:ind w:left="426" w:hanging="426"/>
        <w:rPr>
          <w:rFonts w:ascii="Times New Roman" w:hAnsi="Times New Roman"/>
          <w:sz w:val="24"/>
          <w:szCs w:val="24"/>
        </w:rPr>
      </w:pPr>
      <w:r>
        <w:rPr>
          <w:rFonts w:ascii="Times New Roman" w:hAnsi="Times New Roman"/>
          <w:sz w:val="24"/>
          <w:szCs w:val="24"/>
        </w:rPr>
        <w:t xml:space="preserve">2)    jeżeli zmiana umowy dotyczyć będzie zmiany terminu wykonania przedmiotu   zamówienia z przyczyn niezależnych od obu stron,  które w szczególności dotyczyć będą:   </w:t>
      </w:r>
    </w:p>
    <w:p w:rsidR="00551612" w:rsidRDefault="00551612" w:rsidP="00551612">
      <w:pPr>
        <w:pStyle w:val="Nagwek1"/>
        <w:tabs>
          <w:tab w:val="left" w:pos="16188"/>
        </w:tabs>
        <w:spacing w:before="0" w:line="100" w:lineRule="atLeast"/>
        <w:ind w:left="709" w:hanging="709"/>
        <w:jc w:val="both"/>
        <w:rPr>
          <w:rFonts w:ascii="Times New Roman" w:hAnsi="Times New Roman"/>
          <w:sz w:val="24"/>
          <w:szCs w:val="24"/>
        </w:rPr>
      </w:pPr>
      <w:r>
        <w:rPr>
          <w:rFonts w:ascii="Times New Roman" w:hAnsi="Times New Roman"/>
          <w:sz w:val="24"/>
          <w:szCs w:val="24"/>
        </w:rPr>
        <w:t xml:space="preserve">      </w:t>
      </w:r>
      <w:r w:rsidRPr="00164980">
        <w:rPr>
          <w:rFonts w:ascii="Times New Roman" w:hAnsi="Times New Roman"/>
          <w:sz w:val="24"/>
          <w:szCs w:val="24"/>
        </w:rPr>
        <w:t>a) warunków pogodowych uniemożliwiających wykonywanie prac w wymaganych temperaturach zewnętrznych,</w:t>
      </w:r>
      <w:r>
        <w:rPr>
          <w:rFonts w:ascii="Times New Roman" w:hAnsi="Times New Roman"/>
          <w:sz w:val="24"/>
          <w:szCs w:val="24"/>
        </w:rPr>
        <w:t xml:space="preserve">                                                                                             </w:t>
      </w:r>
    </w:p>
    <w:p w:rsidR="00551612" w:rsidRPr="00164980" w:rsidRDefault="00551612" w:rsidP="00551612">
      <w:pPr>
        <w:pStyle w:val="Nagwek1"/>
        <w:tabs>
          <w:tab w:val="left" w:pos="16188"/>
        </w:tabs>
        <w:spacing w:before="0" w:line="100" w:lineRule="atLeast"/>
        <w:ind w:left="709" w:hanging="709"/>
        <w:jc w:val="both"/>
        <w:rPr>
          <w:rFonts w:ascii="Times New Roman" w:hAnsi="Times New Roman"/>
          <w:sz w:val="24"/>
          <w:szCs w:val="24"/>
        </w:rPr>
      </w:pPr>
      <w:r>
        <w:rPr>
          <w:rFonts w:ascii="Times New Roman" w:hAnsi="Times New Roman"/>
          <w:sz w:val="24"/>
          <w:szCs w:val="24"/>
        </w:rPr>
        <w:t xml:space="preserve">      </w:t>
      </w:r>
      <w:r w:rsidRPr="00164980">
        <w:rPr>
          <w:rFonts w:ascii="Times New Roman" w:hAnsi="Times New Roman"/>
          <w:sz w:val="24"/>
          <w:szCs w:val="24"/>
        </w:rPr>
        <w:t>b) uwarunkowań formalno-prawnych, w szczególności dotyczących wprowadzenia zmian do dokumentacji projektowej na etapie wykonawstwa robót z przyczyn niezależnych od obu stron;</w:t>
      </w:r>
    </w:p>
    <w:p w:rsidR="00551612" w:rsidRDefault="00551612" w:rsidP="00551612">
      <w:pPr>
        <w:tabs>
          <w:tab w:val="left" w:pos="16188"/>
        </w:tabs>
        <w:ind w:left="426" w:hanging="426"/>
        <w:jc w:val="both"/>
        <w:rPr>
          <w:color w:val="000000"/>
          <w:sz w:val="24"/>
          <w:szCs w:val="24"/>
        </w:rPr>
      </w:pPr>
      <w:r>
        <w:rPr>
          <w:sz w:val="24"/>
          <w:szCs w:val="24"/>
        </w:rPr>
        <w:t xml:space="preserve">3)   jeżeli zmiana umowy dotyczyć będzie konieczności wprowadzenia do zakresu przedmiotu umowy ewentualnych zamówień dodatkowych (w tym dotyczących zmiany technologii  wykonawstwa w stosunku do przewidzianej w dokumentacji projektowej lub zamiany materiałów przewidzianych do wykonania robót w stosunku do materiałów przewidzianych w dokumentacji projektowej),  których nie można było przewidzieć w chwili zawarcia umowy i dla których ustalenie wysokości i sposobu zapłaty wynagrodzenia odbędzie się  na zasadach określonych  </w:t>
      </w:r>
      <w:r w:rsidRPr="009512DB">
        <w:rPr>
          <w:sz w:val="24"/>
          <w:szCs w:val="24"/>
        </w:rPr>
        <w:t>w § 2</w:t>
      </w:r>
      <w:r w:rsidR="00C75A7F">
        <w:rPr>
          <w:sz w:val="24"/>
          <w:szCs w:val="24"/>
        </w:rPr>
        <w:t>0</w:t>
      </w:r>
      <w:r w:rsidRPr="009512DB">
        <w:rPr>
          <w:sz w:val="24"/>
          <w:szCs w:val="24"/>
        </w:rPr>
        <w:t xml:space="preserve"> </w:t>
      </w:r>
      <w:r w:rsidRPr="009512DB">
        <w:rPr>
          <w:color w:val="000000"/>
          <w:sz w:val="24"/>
          <w:szCs w:val="24"/>
        </w:rPr>
        <w:t>ust.2;</w:t>
      </w:r>
      <w:r>
        <w:rPr>
          <w:color w:val="000000"/>
          <w:sz w:val="24"/>
          <w:szCs w:val="24"/>
        </w:rPr>
        <w:t xml:space="preserve"> </w:t>
      </w:r>
    </w:p>
    <w:p w:rsidR="00551612" w:rsidRDefault="00551612" w:rsidP="00551612">
      <w:pPr>
        <w:tabs>
          <w:tab w:val="left" w:pos="16188"/>
        </w:tabs>
        <w:autoSpaceDE w:val="0"/>
        <w:ind w:left="426" w:hanging="426"/>
        <w:jc w:val="both"/>
        <w:rPr>
          <w:sz w:val="24"/>
          <w:szCs w:val="24"/>
        </w:rPr>
      </w:pPr>
      <w:r>
        <w:rPr>
          <w:sz w:val="24"/>
          <w:szCs w:val="24"/>
        </w:rPr>
        <w:t xml:space="preserve">4)  zmiany </w:t>
      </w:r>
      <w:r w:rsidRPr="007D6433">
        <w:rPr>
          <w:sz w:val="24"/>
          <w:szCs w:val="24"/>
        </w:rPr>
        <w:t>o</w:t>
      </w:r>
      <w:r w:rsidRPr="007D6433">
        <w:rPr>
          <w:sz w:val="24"/>
          <w:szCs w:val="24"/>
          <w:lang w:eastAsia="pl-PL"/>
        </w:rPr>
        <w:t>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w:t>
      </w:r>
      <w:r>
        <w:rPr>
          <w:sz w:val="24"/>
          <w:szCs w:val="24"/>
          <w:lang w:eastAsia="pl-PL"/>
        </w:rPr>
        <w:t xml:space="preserve"> SIWZ i złożonej oferty,</w:t>
      </w:r>
    </w:p>
    <w:p w:rsidR="00551612" w:rsidRDefault="00551612" w:rsidP="00551612">
      <w:pPr>
        <w:tabs>
          <w:tab w:val="left" w:pos="12414"/>
        </w:tabs>
        <w:autoSpaceDE w:val="0"/>
        <w:ind w:left="315" w:hanging="330"/>
        <w:jc w:val="both"/>
        <w:rPr>
          <w:sz w:val="24"/>
          <w:szCs w:val="24"/>
        </w:rPr>
      </w:pPr>
      <w:r>
        <w:rPr>
          <w:sz w:val="24"/>
          <w:szCs w:val="24"/>
        </w:rPr>
        <w:t xml:space="preserve">5)    nastąpi zmiana kierownika budowy po uprzednim wykazaniu, że spełnia on warunki określone </w:t>
      </w:r>
    </w:p>
    <w:p w:rsidR="00551612" w:rsidRDefault="00551612" w:rsidP="00551612">
      <w:pPr>
        <w:tabs>
          <w:tab w:val="left" w:pos="12414"/>
        </w:tabs>
        <w:autoSpaceDE w:val="0"/>
        <w:ind w:left="315" w:hanging="330"/>
        <w:jc w:val="both"/>
        <w:rPr>
          <w:sz w:val="24"/>
          <w:szCs w:val="24"/>
        </w:rPr>
      </w:pPr>
      <w:r>
        <w:rPr>
          <w:sz w:val="24"/>
          <w:szCs w:val="24"/>
        </w:rPr>
        <w:t xml:space="preserve">       w SIWZ i zaakceptowaniu go przez Zamawiającego,</w:t>
      </w:r>
    </w:p>
    <w:p w:rsidR="00551612" w:rsidRDefault="00551612" w:rsidP="00551612">
      <w:pPr>
        <w:tabs>
          <w:tab w:val="left" w:pos="16188"/>
        </w:tabs>
        <w:autoSpaceDE w:val="0"/>
        <w:ind w:left="426" w:hanging="426"/>
        <w:jc w:val="both"/>
        <w:rPr>
          <w:sz w:val="24"/>
          <w:szCs w:val="24"/>
        </w:rPr>
      </w:pPr>
      <w:r>
        <w:rPr>
          <w:sz w:val="24"/>
          <w:szCs w:val="24"/>
        </w:rPr>
        <w:t>6)    nastąpi zmiana inspektora nadzoru inwestorskiego,</w:t>
      </w:r>
    </w:p>
    <w:p w:rsidR="00551612" w:rsidRDefault="00551612" w:rsidP="00551612">
      <w:pPr>
        <w:tabs>
          <w:tab w:val="left" w:pos="16188"/>
        </w:tabs>
        <w:autoSpaceDE w:val="0"/>
        <w:ind w:left="426" w:hanging="426"/>
        <w:jc w:val="both"/>
        <w:rPr>
          <w:sz w:val="24"/>
          <w:szCs w:val="24"/>
        </w:rPr>
      </w:pPr>
      <w:r>
        <w:rPr>
          <w:sz w:val="24"/>
          <w:szCs w:val="24"/>
        </w:rPr>
        <w:t xml:space="preserve">7)    nastąpi ustawowa zmiana stawki podatku od towarów i usług. </w:t>
      </w:r>
    </w:p>
    <w:p w:rsidR="00551612" w:rsidRDefault="00551612" w:rsidP="00551612">
      <w:pPr>
        <w:jc w:val="center"/>
        <w:rPr>
          <w:b/>
          <w:bCs/>
          <w:sz w:val="24"/>
          <w:szCs w:val="24"/>
        </w:rPr>
      </w:pPr>
      <w:r>
        <w:rPr>
          <w:b/>
          <w:bCs/>
          <w:sz w:val="24"/>
          <w:szCs w:val="24"/>
        </w:rPr>
        <w:t>§ 34</w:t>
      </w:r>
    </w:p>
    <w:p w:rsidR="00551612" w:rsidRDefault="00551612" w:rsidP="00551612">
      <w:pPr>
        <w:jc w:val="center"/>
        <w:rPr>
          <w:b/>
          <w:bCs/>
          <w:sz w:val="24"/>
          <w:szCs w:val="24"/>
        </w:rPr>
      </w:pPr>
    </w:p>
    <w:p w:rsidR="00551612" w:rsidRDefault="00551612" w:rsidP="00551612">
      <w:pPr>
        <w:numPr>
          <w:ilvl w:val="0"/>
          <w:numId w:val="23"/>
        </w:numPr>
        <w:ind w:left="360"/>
        <w:jc w:val="both"/>
        <w:rPr>
          <w:sz w:val="24"/>
          <w:szCs w:val="24"/>
        </w:rPr>
      </w:pPr>
      <w:r>
        <w:rPr>
          <w:sz w:val="24"/>
          <w:szCs w:val="24"/>
        </w:rPr>
        <w:t>W przypadku powstania sporu związanego z wykonaniem umowy w sprawie niniejszego zamówienia publicznego:</w:t>
      </w:r>
    </w:p>
    <w:p w:rsidR="00551612" w:rsidRDefault="00551612" w:rsidP="00551612">
      <w:pPr>
        <w:numPr>
          <w:ilvl w:val="0"/>
          <w:numId w:val="24"/>
        </w:numPr>
        <w:jc w:val="both"/>
        <w:rPr>
          <w:sz w:val="24"/>
          <w:szCs w:val="24"/>
        </w:rPr>
      </w:pPr>
      <w:r>
        <w:rPr>
          <w:sz w:val="24"/>
          <w:szCs w:val="24"/>
        </w:rPr>
        <w:t>Wykonawca zobowiązany jest wyczerpać drogę postępowania reklamacyjnego, kierując swe roszczenia do Zamawiającego,</w:t>
      </w:r>
    </w:p>
    <w:p w:rsidR="00551612" w:rsidRDefault="00551612" w:rsidP="00551612">
      <w:pPr>
        <w:numPr>
          <w:ilvl w:val="0"/>
          <w:numId w:val="24"/>
        </w:numPr>
        <w:jc w:val="both"/>
        <w:rPr>
          <w:sz w:val="24"/>
          <w:szCs w:val="24"/>
        </w:rPr>
      </w:pPr>
      <w:r>
        <w:rPr>
          <w:sz w:val="24"/>
          <w:szCs w:val="24"/>
        </w:rPr>
        <w:t>Zamawiający zobowiązany jest do pisemnego ustosunkowania się w ciągu 14 dni od chwili zgłoszenia roszczenia,</w:t>
      </w:r>
    </w:p>
    <w:p w:rsidR="00551612" w:rsidRDefault="00551612" w:rsidP="00551612">
      <w:pPr>
        <w:numPr>
          <w:ilvl w:val="0"/>
          <w:numId w:val="24"/>
        </w:numPr>
        <w:jc w:val="both"/>
        <w:rPr>
          <w:sz w:val="24"/>
          <w:szCs w:val="24"/>
        </w:rPr>
      </w:pPr>
      <w:r>
        <w:rPr>
          <w:sz w:val="24"/>
          <w:szCs w:val="24"/>
        </w:rPr>
        <w:t>Jeżeli Zamawiający odmówi uznania roszczenia lub nie udzieli odpowiedzi na roszczenie Wykonawca, może zwrócić się do Sądu właściwego dla siedziby Zamawiającego wnioskując o stosowne rozstrzygnięcie.</w:t>
      </w:r>
    </w:p>
    <w:p w:rsidR="00551612" w:rsidRDefault="00551612" w:rsidP="00551612">
      <w:pPr>
        <w:numPr>
          <w:ilvl w:val="0"/>
          <w:numId w:val="23"/>
        </w:numPr>
        <w:ind w:left="345"/>
        <w:jc w:val="both"/>
        <w:rPr>
          <w:sz w:val="24"/>
          <w:szCs w:val="24"/>
        </w:rPr>
      </w:pPr>
      <w:r>
        <w:rPr>
          <w:sz w:val="24"/>
          <w:szCs w:val="24"/>
        </w:rPr>
        <w:t>Wszelkie zmiany i uzupełnienia treści umowy wymagają pod rygorem nieważności formy pisemnej i akceptacji stron.</w:t>
      </w:r>
    </w:p>
    <w:p w:rsidR="00551612" w:rsidRDefault="00551612" w:rsidP="00551612">
      <w:pPr>
        <w:numPr>
          <w:ilvl w:val="0"/>
          <w:numId w:val="23"/>
        </w:numPr>
        <w:ind w:left="360"/>
        <w:jc w:val="both"/>
        <w:rPr>
          <w:sz w:val="24"/>
          <w:szCs w:val="24"/>
        </w:rPr>
      </w:pPr>
      <w:r>
        <w:rPr>
          <w:sz w:val="24"/>
          <w:szCs w:val="24"/>
        </w:rPr>
        <w:lastRenderedPageBreak/>
        <w:t>W sprawach nieuregulowanych niniejszą umową mają zastosowanie obowiązujące przepisy, a w szczególności:</w:t>
      </w:r>
    </w:p>
    <w:p w:rsidR="00551612" w:rsidRDefault="00551612" w:rsidP="00551612">
      <w:pPr>
        <w:numPr>
          <w:ilvl w:val="0"/>
          <w:numId w:val="25"/>
        </w:numPr>
        <w:jc w:val="both"/>
        <w:rPr>
          <w:sz w:val="24"/>
          <w:szCs w:val="24"/>
        </w:rPr>
      </w:pPr>
      <w:r>
        <w:rPr>
          <w:sz w:val="24"/>
          <w:szCs w:val="24"/>
        </w:rPr>
        <w:t>Kodeks cywilny Ustawa z dnia 23.04.1964 r. (Dz. U. z 1964 r. nr 16, poz. 93  z późn. zm.),</w:t>
      </w:r>
    </w:p>
    <w:p w:rsidR="00551612" w:rsidRDefault="00551612" w:rsidP="00551612">
      <w:pPr>
        <w:numPr>
          <w:ilvl w:val="0"/>
          <w:numId w:val="25"/>
        </w:numPr>
        <w:jc w:val="both"/>
        <w:rPr>
          <w:sz w:val="24"/>
          <w:szCs w:val="24"/>
        </w:rPr>
      </w:pPr>
      <w:r>
        <w:rPr>
          <w:sz w:val="24"/>
          <w:szCs w:val="24"/>
        </w:rPr>
        <w:t xml:space="preserve">Ustawa Prawo zamówień publicznych z dnia 29.01.2004 r. (tekst jednolity Dz. U. z </w:t>
      </w:r>
      <w:r w:rsidR="00C75A7F">
        <w:rPr>
          <w:sz w:val="24"/>
          <w:szCs w:val="24"/>
        </w:rPr>
        <w:t>2015.2164).</w:t>
      </w:r>
    </w:p>
    <w:p w:rsidR="00551612" w:rsidRDefault="00551612" w:rsidP="00551612">
      <w:pPr>
        <w:numPr>
          <w:ilvl w:val="0"/>
          <w:numId w:val="25"/>
        </w:numPr>
        <w:jc w:val="both"/>
        <w:rPr>
          <w:sz w:val="24"/>
          <w:szCs w:val="24"/>
        </w:rPr>
      </w:pPr>
      <w:r>
        <w:rPr>
          <w:sz w:val="24"/>
          <w:szCs w:val="24"/>
        </w:rPr>
        <w:t>Prawo budowlane ustawa z dnia 07.07.1994 r. (t. j. Dz. U. 2013 r. poz. 1409 z późn. zm.),</w:t>
      </w:r>
    </w:p>
    <w:p w:rsidR="00551612" w:rsidRDefault="00551612" w:rsidP="00551612">
      <w:pPr>
        <w:numPr>
          <w:ilvl w:val="0"/>
          <w:numId w:val="25"/>
        </w:numPr>
        <w:jc w:val="both"/>
        <w:rPr>
          <w:sz w:val="24"/>
          <w:szCs w:val="24"/>
        </w:rPr>
      </w:pPr>
      <w:r>
        <w:rPr>
          <w:sz w:val="24"/>
          <w:szCs w:val="24"/>
        </w:rPr>
        <w:t>przepisy wykonawcze na podstawie w/w ustaw i inne ogólnie obowiązujące,</w:t>
      </w:r>
    </w:p>
    <w:p w:rsidR="00551612" w:rsidRDefault="00551612" w:rsidP="00551612">
      <w:pPr>
        <w:numPr>
          <w:ilvl w:val="0"/>
          <w:numId w:val="25"/>
        </w:numPr>
        <w:jc w:val="both"/>
        <w:rPr>
          <w:sz w:val="24"/>
          <w:szCs w:val="24"/>
        </w:rPr>
      </w:pPr>
      <w:r>
        <w:rPr>
          <w:sz w:val="24"/>
          <w:szCs w:val="24"/>
        </w:rPr>
        <w:t>polskie i branżowe normy,</w:t>
      </w:r>
    </w:p>
    <w:p w:rsidR="00551612" w:rsidRDefault="00551612" w:rsidP="00551612">
      <w:pPr>
        <w:numPr>
          <w:ilvl w:val="0"/>
          <w:numId w:val="25"/>
        </w:numPr>
        <w:jc w:val="both"/>
        <w:rPr>
          <w:sz w:val="24"/>
          <w:szCs w:val="24"/>
        </w:rPr>
      </w:pPr>
      <w:r>
        <w:rPr>
          <w:sz w:val="24"/>
          <w:szCs w:val="24"/>
        </w:rPr>
        <w:t>aktualne metody kosztorysowania obiektów i robót budowlanych.</w:t>
      </w:r>
    </w:p>
    <w:p w:rsidR="00551612" w:rsidRDefault="00551612" w:rsidP="00551612">
      <w:pPr>
        <w:jc w:val="center"/>
        <w:rPr>
          <w:b/>
          <w:bCs/>
          <w:sz w:val="24"/>
          <w:szCs w:val="24"/>
        </w:rPr>
      </w:pPr>
      <w:r>
        <w:rPr>
          <w:b/>
          <w:bCs/>
          <w:sz w:val="24"/>
          <w:szCs w:val="24"/>
        </w:rPr>
        <w:t>§ 35</w:t>
      </w:r>
    </w:p>
    <w:p w:rsidR="00551612" w:rsidRDefault="00551612" w:rsidP="00551612">
      <w:pPr>
        <w:jc w:val="center"/>
        <w:rPr>
          <w:b/>
          <w:bCs/>
          <w:sz w:val="24"/>
          <w:szCs w:val="24"/>
        </w:rPr>
      </w:pPr>
    </w:p>
    <w:p w:rsidR="00551612" w:rsidRDefault="00551612" w:rsidP="00551612">
      <w:pPr>
        <w:jc w:val="both"/>
        <w:rPr>
          <w:sz w:val="24"/>
          <w:szCs w:val="24"/>
        </w:rPr>
      </w:pPr>
    </w:p>
    <w:p w:rsidR="00551612" w:rsidRDefault="00551612" w:rsidP="00551612">
      <w:pPr>
        <w:jc w:val="both"/>
        <w:rPr>
          <w:sz w:val="24"/>
          <w:szCs w:val="24"/>
        </w:rPr>
      </w:pPr>
      <w:r>
        <w:rPr>
          <w:sz w:val="24"/>
          <w:szCs w:val="24"/>
        </w:rPr>
        <w:t xml:space="preserve">1.Umowa niniejsza została sporządzona w 2 jednobrzmiących egzemplarzach, w tym jeden  </w:t>
      </w:r>
    </w:p>
    <w:p w:rsidR="00551612" w:rsidRPr="00065DA3" w:rsidRDefault="00551612" w:rsidP="00551612">
      <w:pPr>
        <w:jc w:val="both"/>
        <w:rPr>
          <w:sz w:val="24"/>
          <w:szCs w:val="24"/>
        </w:rPr>
      </w:pPr>
      <w:r>
        <w:rPr>
          <w:sz w:val="24"/>
          <w:szCs w:val="24"/>
        </w:rPr>
        <w:t xml:space="preserve">   egzemplarz dla Zamawiającego , jeden egzemplarz dla Wykonawcy</w:t>
      </w:r>
    </w:p>
    <w:p w:rsidR="00551612" w:rsidRDefault="00551612" w:rsidP="00551612">
      <w:pPr>
        <w:ind w:left="720"/>
        <w:jc w:val="both"/>
        <w:rPr>
          <w:sz w:val="24"/>
          <w:szCs w:val="24"/>
        </w:rPr>
      </w:pPr>
      <w:r>
        <w:rPr>
          <w:sz w:val="24"/>
          <w:szCs w:val="24"/>
        </w:rPr>
        <w:t>2.</w:t>
      </w:r>
      <w:r>
        <w:rPr>
          <w:rFonts w:ascii="Arial" w:eastAsia="Arial Unicode MS" w:hAnsi="Arial" w:cs="Arial"/>
          <w:kern w:val="2"/>
          <w:sz w:val="22"/>
          <w:szCs w:val="22"/>
          <w:lang w:eastAsia="en-US"/>
        </w:rPr>
        <w:t xml:space="preserve">Wszelkie spory wynikłe między stronami rozstrzygać będzie sąd miejscowo właściwy </w:t>
      </w:r>
      <w:r>
        <w:rPr>
          <w:rFonts w:ascii="Arial" w:eastAsia="Arial Unicode MS" w:hAnsi="Arial" w:cs="Arial"/>
          <w:kern w:val="2"/>
          <w:sz w:val="22"/>
          <w:szCs w:val="22"/>
          <w:lang w:eastAsia="en-US"/>
        </w:rPr>
        <w:br/>
        <w:t xml:space="preserve">   wg siedziby Zamawiającego.</w:t>
      </w:r>
    </w:p>
    <w:p w:rsidR="00551612" w:rsidRDefault="00551612" w:rsidP="00551612">
      <w:pPr>
        <w:ind w:left="-15"/>
        <w:jc w:val="both"/>
        <w:rPr>
          <w:sz w:val="24"/>
          <w:szCs w:val="24"/>
        </w:rPr>
      </w:pPr>
    </w:p>
    <w:p w:rsidR="00551612" w:rsidRDefault="00551612" w:rsidP="00551612">
      <w:pPr>
        <w:ind w:left="720"/>
        <w:jc w:val="both"/>
        <w:rPr>
          <w:sz w:val="24"/>
          <w:szCs w:val="24"/>
        </w:rPr>
      </w:pPr>
    </w:p>
    <w:p w:rsidR="00551612" w:rsidRDefault="00551612" w:rsidP="00551612">
      <w:pPr>
        <w:ind w:left="360" w:hanging="360"/>
        <w:jc w:val="both"/>
        <w:rPr>
          <w:sz w:val="24"/>
        </w:rPr>
      </w:pPr>
    </w:p>
    <w:p w:rsidR="00551612" w:rsidRPr="00682426" w:rsidRDefault="00551612" w:rsidP="00551612">
      <w:pPr>
        <w:ind w:left="360" w:hanging="360"/>
        <w:jc w:val="both"/>
        <w:rPr>
          <w:sz w:val="24"/>
        </w:rPr>
      </w:pPr>
      <w:r>
        <w:rPr>
          <w:sz w:val="24"/>
        </w:rPr>
        <w:t xml:space="preserve">      </w:t>
      </w:r>
      <w:r w:rsidRPr="00682426">
        <w:rPr>
          <w:sz w:val="24"/>
        </w:rPr>
        <w:t>Załączniki stanowiące integralną część umowy:</w:t>
      </w:r>
    </w:p>
    <w:p w:rsidR="00551612" w:rsidRPr="001D7937" w:rsidRDefault="00551612" w:rsidP="00551612">
      <w:pPr>
        <w:numPr>
          <w:ilvl w:val="0"/>
          <w:numId w:val="27"/>
        </w:numPr>
        <w:rPr>
          <w:sz w:val="24"/>
        </w:rPr>
      </w:pPr>
      <w:r w:rsidRPr="001D7937">
        <w:rPr>
          <w:sz w:val="24"/>
        </w:rPr>
        <w:t>Oferta Wykonawcy,</w:t>
      </w:r>
    </w:p>
    <w:p w:rsidR="00551612" w:rsidRPr="00682426" w:rsidRDefault="00551612" w:rsidP="00551612">
      <w:pPr>
        <w:numPr>
          <w:ilvl w:val="0"/>
          <w:numId w:val="27"/>
        </w:numPr>
        <w:jc w:val="both"/>
        <w:rPr>
          <w:sz w:val="24"/>
        </w:rPr>
      </w:pPr>
      <w:r w:rsidRPr="00682426">
        <w:rPr>
          <w:sz w:val="24"/>
        </w:rPr>
        <w:t>Potwierdzenie wniesienia zabezpieczenia należytego wykonania umowy</w:t>
      </w:r>
      <w:r>
        <w:rPr>
          <w:sz w:val="24"/>
        </w:rPr>
        <w:t>,</w:t>
      </w:r>
    </w:p>
    <w:p w:rsidR="00551612" w:rsidRDefault="00551612" w:rsidP="00551612">
      <w:pPr>
        <w:ind w:left="360" w:hanging="360"/>
        <w:jc w:val="both"/>
        <w:rPr>
          <w:sz w:val="24"/>
        </w:rPr>
      </w:pPr>
    </w:p>
    <w:p w:rsidR="00551612" w:rsidRDefault="00551612" w:rsidP="00551612">
      <w:pPr>
        <w:ind w:left="360" w:hanging="360"/>
        <w:jc w:val="both"/>
        <w:rPr>
          <w:sz w:val="24"/>
        </w:rPr>
      </w:pPr>
      <w:r>
        <w:rPr>
          <w:sz w:val="24"/>
        </w:rPr>
        <w:t xml:space="preserve">         </w:t>
      </w:r>
    </w:p>
    <w:p w:rsidR="00551612" w:rsidRDefault="00551612" w:rsidP="00551612">
      <w:pPr>
        <w:ind w:left="360" w:hanging="360"/>
        <w:jc w:val="both"/>
      </w:pPr>
      <w:r>
        <w:rPr>
          <w:sz w:val="24"/>
        </w:rPr>
        <w:t xml:space="preserve">               ZAMAWIAJĄCY :                                                                WYKONAWCA :</w:t>
      </w:r>
    </w:p>
    <w:p w:rsidR="004C7B6C" w:rsidRDefault="004C7B6C">
      <w:pPr>
        <w:rPr>
          <w:ins w:id="2" w:author="Andrzej" w:date="2016-10-17T15:54:00Z"/>
        </w:rPr>
      </w:pPr>
    </w:p>
    <w:p w:rsidR="00E1136D" w:rsidRDefault="00E1136D">
      <w:pPr>
        <w:rPr>
          <w:ins w:id="3" w:author="Andrzej" w:date="2016-10-17T15:54:00Z"/>
        </w:rPr>
      </w:pPr>
    </w:p>
    <w:p w:rsidR="00E1136D" w:rsidRDefault="00E1136D"/>
    <w:sectPr w:rsidR="00E1136D" w:rsidSect="00D12406">
      <w:footerReference w:type="even" r:id="rId7"/>
      <w:footerReference w:type="default" r:id="rId8"/>
      <w:pgSz w:w="11909" w:h="16834" w:code="9"/>
      <w:pgMar w:top="1141" w:right="851" w:bottom="851" w:left="1418" w:header="28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7C5" w:rsidRDefault="004D47C5">
      <w:r>
        <w:separator/>
      </w:r>
    </w:p>
  </w:endnote>
  <w:endnote w:type="continuationSeparator" w:id="0">
    <w:p w:rsidR="004D47C5" w:rsidRDefault="004D47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ingLiU_HKSCS">
    <w:panose1 w:val="02020500000000000000"/>
    <w:charset w:val="88"/>
    <w:family w:val="roman"/>
    <w:pitch w:val="variable"/>
    <w:sig w:usb0="A00002FF" w:usb1="38CFFCFA" w:usb2="00000016" w:usb3="00000000" w:csb0="001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7B" w:rsidRDefault="002060F1" w:rsidP="00165A18">
    <w:pPr>
      <w:pStyle w:val="Stopka"/>
      <w:framePr w:wrap="around" w:vAnchor="text" w:hAnchor="margin" w:xAlign="right" w:y="1"/>
      <w:rPr>
        <w:rStyle w:val="Numerstrony"/>
      </w:rPr>
    </w:pPr>
    <w:r>
      <w:rPr>
        <w:rStyle w:val="Numerstrony"/>
      </w:rPr>
      <w:fldChar w:fldCharType="begin"/>
    </w:r>
    <w:r w:rsidR="00551612">
      <w:rPr>
        <w:rStyle w:val="Numerstrony"/>
      </w:rPr>
      <w:instrText xml:space="preserve">PAGE  </w:instrText>
    </w:r>
    <w:r>
      <w:rPr>
        <w:rStyle w:val="Numerstrony"/>
      </w:rPr>
      <w:fldChar w:fldCharType="end"/>
    </w:r>
  </w:p>
  <w:p w:rsidR="00F0507B" w:rsidRDefault="004D47C5" w:rsidP="00165A1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7B" w:rsidRDefault="002060F1" w:rsidP="00165A18">
    <w:pPr>
      <w:pStyle w:val="Stopka"/>
      <w:framePr w:wrap="around" w:vAnchor="text" w:hAnchor="margin" w:xAlign="right" w:y="1"/>
      <w:rPr>
        <w:rStyle w:val="Numerstrony"/>
      </w:rPr>
    </w:pPr>
    <w:r>
      <w:rPr>
        <w:rStyle w:val="Numerstrony"/>
      </w:rPr>
      <w:fldChar w:fldCharType="begin"/>
    </w:r>
    <w:r w:rsidR="00551612">
      <w:rPr>
        <w:rStyle w:val="Numerstrony"/>
      </w:rPr>
      <w:instrText xml:space="preserve">PAGE  </w:instrText>
    </w:r>
    <w:r>
      <w:rPr>
        <w:rStyle w:val="Numerstrony"/>
      </w:rPr>
      <w:fldChar w:fldCharType="separate"/>
    </w:r>
    <w:r w:rsidR="00AC6358">
      <w:rPr>
        <w:rStyle w:val="Numerstrony"/>
        <w:noProof/>
      </w:rPr>
      <w:t>14</w:t>
    </w:r>
    <w:r>
      <w:rPr>
        <w:rStyle w:val="Numerstrony"/>
      </w:rPr>
      <w:fldChar w:fldCharType="end"/>
    </w:r>
  </w:p>
  <w:p w:rsidR="00F0507B" w:rsidRDefault="004D47C5" w:rsidP="00165A18">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7C5" w:rsidRDefault="004D47C5">
      <w:r>
        <w:separator/>
      </w:r>
    </w:p>
  </w:footnote>
  <w:footnote w:type="continuationSeparator" w:id="0">
    <w:p w:rsidR="004D47C5" w:rsidRDefault="004D47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0"/>
        </w:tabs>
        <w:ind w:left="720" w:hanging="360"/>
      </w:pPr>
    </w:lvl>
  </w:abstractNum>
  <w:abstractNum w:abstractNumId="1">
    <w:nsid w:val="0000000D"/>
    <w:multiLevelType w:val="singleLevel"/>
    <w:tmpl w:val="B346F2FA"/>
    <w:name w:val="WW8Num13"/>
    <w:lvl w:ilvl="0">
      <w:start w:val="1"/>
      <w:numFmt w:val="decimal"/>
      <w:lvlText w:val="%1."/>
      <w:lvlJc w:val="left"/>
      <w:pPr>
        <w:tabs>
          <w:tab w:val="num" w:pos="0"/>
        </w:tabs>
        <w:ind w:left="720" w:hanging="360"/>
      </w:pPr>
      <w:rPr>
        <w:sz w:val="24"/>
        <w:szCs w:val="24"/>
      </w:rPr>
    </w:lvl>
  </w:abstractNum>
  <w:abstractNum w:abstractNumId="2">
    <w:nsid w:val="0000000F"/>
    <w:multiLevelType w:val="singleLevel"/>
    <w:tmpl w:val="0000000F"/>
    <w:name w:val="WW8Num15"/>
    <w:lvl w:ilvl="0">
      <w:start w:val="1"/>
      <w:numFmt w:val="decimal"/>
      <w:lvlText w:val="%1)"/>
      <w:lvlJc w:val="left"/>
      <w:pPr>
        <w:tabs>
          <w:tab w:val="num" w:pos="0"/>
        </w:tabs>
        <w:ind w:left="1080" w:hanging="360"/>
      </w:pPr>
    </w:lvl>
  </w:abstractNum>
  <w:abstractNum w:abstractNumId="3">
    <w:nsid w:val="00000010"/>
    <w:multiLevelType w:val="singleLevel"/>
    <w:tmpl w:val="00000010"/>
    <w:name w:val="WW8Num16"/>
    <w:lvl w:ilvl="0">
      <w:start w:val="1"/>
      <w:numFmt w:val="decimal"/>
      <w:lvlText w:val="%1."/>
      <w:lvlJc w:val="left"/>
      <w:pPr>
        <w:tabs>
          <w:tab w:val="num" w:pos="0"/>
        </w:tabs>
        <w:ind w:left="750" w:hanging="390"/>
      </w:pPr>
    </w:lvl>
  </w:abstractNum>
  <w:abstractNum w:abstractNumId="4">
    <w:nsid w:val="00000013"/>
    <w:multiLevelType w:val="singleLevel"/>
    <w:tmpl w:val="00000013"/>
    <w:name w:val="WW8Num19"/>
    <w:lvl w:ilvl="0">
      <w:start w:val="1"/>
      <w:numFmt w:val="decimal"/>
      <w:lvlText w:val="%1."/>
      <w:lvlJc w:val="left"/>
      <w:pPr>
        <w:tabs>
          <w:tab w:val="num" w:pos="0"/>
        </w:tabs>
        <w:ind w:left="720" w:hanging="360"/>
      </w:pPr>
    </w:lvl>
  </w:abstractNum>
  <w:abstractNum w:abstractNumId="5">
    <w:nsid w:val="00000014"/>
    <w:multiLevelType w:val="singleLevel"/>
    <w:tmpl w:val="00000014"/>
    <w:name w:val="WW8Num20"/>
    <w:lvl w:ilvl="0">
      <w:start w:val="1"/>
      <w:numFmt w:val="decimal"/>
      <w:lvlText w:val="%1)"/>
      <w:lvlJc w:val="left"/>
      <w:pPr>
        <w:tabs>
          <w:tab w:val="num" w:pos="0"/>
        </w:tabs>
        <w:ind w:left="1080" w:hanging="360"/>
      </w:pPr>
    </w:lvl>
  </w:abstractNum>
  <w:abstractNum w:abstractNumId="6">
    <w:nsid w:val="00000015"/>
    <w:multiLevelType w:val="singleLevel"/>
    <w:tmpl w:val="00000015"/>
    <w:name w:val="WW8Num21"/>
    <w:lvl w:ilvl="0">
      <w:start w:val="1"/>
      <w:numFmt w:val="decimal"/>
      <w:lvlText w:val="%1."/>
      <w:lvlJc w:val="left"/>
      <w:pPr>
        <w:tabs>
          <w:tab w:val="num" w:pos="0"/>
        </w:tabs>
        <w:ind w:left="720" w:hanging="360"/>
      </w:pPr>
    </w:lvl>
  </w:abstractNum>
  <w:abstractNum w:abstractNumId="7">
    <w:nsid w:val="00000017"/>
    <w:multiLevelType w:val="singleLevel"/>
    <w:tmpl w:val="00000017"/>
    <w:name w:val="WW8Num23"/>
    <w:lvl w:ilvl="0">
      <w:start w:val="1"/>
      <w:numFmt w:val="decimal"/>
      <w:lvlText w:val="%1)"/>
      <w:lvlJc w:val="left"/>
      <w:pPr>
        <w:tabs>
          <w:tab w:val="num" w:pos="0"/>
        </w:tabs>
        <w:ind w:left="1080" w:hanging="360"/>
      </w:pPr>
    </w:lvl>
  </w:abstractNum>
  <w:abstractNum w:abstractNumId="8">
    <w:nsid w:val="00000018"/>
    <w:multiLevelType w:val="singleLevel"/>
    <w:tmpl w:val="00000018"/>
    <w:name w:val="WW8Num24"/>
    <w:lvl w:ilvl="0">
      <w:start w:val="1"/>
      <w:numFmt w:val="decimal"/>
      <w:lvlText w:val="%1)"/>
      <w:lvlJc w:val="left"/>
      <w:pPr>
        <w:tabs>
          <w:tab w:val="num" w:pos="0"/>
        </w:tabs>
        <w:ind w:left="1080" w:hanging="360"/>
      </w:pPr>
    </w:lvl>
  </w:abstractNum>
  <w:abstractNum w:abstractNumId="9">
    <w:nsid w:val="00000019"/>
    <w:multiLevelType w:val="singleLevel"/>
    <w:tmpl w:val="00000019"/>
    <w:name w:val="WW8Num25"/>
    <w:lvl w:ilvl="0">
      <w:start w:val="1"/>
      <w:numFmt w:val="decimal"/>
      <w:lvlText w:val="%1."/>
      <w:lvlJc w:val="left"/>
      <w:pPr>
        <w:tabs>
          <w:tab w:val="num" w:pos="0"/>
        </w:tabs>
        <w:ind w:left="720" w:hanging="360"/>
      </w:pPr>
    </w:lvl>
  </w:abstractNum>
  <w:abstractNum w:abstractNumId="10">
    <w:nsid w:val="0000001C"/>
    <w:multiLevelType w:val="singleLevel"/>
    <w:tmpl w:val="0000001C"/>
    <w:name w:val="WW8Num28"/>
    <w:lvl w:ilvl="0">
      <w:start w:val="1"/>
      <w:numFmt w:val="decimal"/>
      <w:lvlText w:val="%1."/>
      <w:lvlJc w:val="left"/>
      <w:pPr>
        <w:tabs>
          <w:tab w:val="num" w:pos="0"/>
        </w:tabs>
        <w:ind w:left="720" w:hanging="360"/>
      </w:pPr>
    </w:lvl>
  </w:abstractNum>
  <w:abstractNum w:abstractNumId="11">
    <w:nsid w:val="0000001D"/>
    <w:multiLevelType w:val="singleLevel"/>
    <w:tmpl w:val="0000001D"/>
    <w:name w:val="WW8Num29"/>
    <w:lvl w:ilvl="0">
      <w:start w:val="1"/>
      <w:numFmt w:val="decimal"/>
      <w:lvlText w:val="%1)"/>
      <w:lvlJc w:val="left"/>
      <w:pPr>
        <w:tabs>
          <w:tab w:val="num" w:pos="0"/>
        </w:tabs>
        <w:ind w:left="1080" w:hanging="360"/>
      </w:pPr>
    </w:lvl>
  </w:abstractNum>
  <w:abstractNum w:abstractNumId="12">
    <w:nsid w:val="0000001E"/>
    <w:multiLevelType w:val="singleLevel"/>
    <w:tmpl w:val="0000001E"/>
    <w:name w:val="WW8Num30"/>
    <w:lvl w:ilvl="0">
      <w:start w:val="5"/>
      <w:numFmt w:val="decimal"/>
      <w:suff w:val="nothing"/>
      <w:lvlText w:val="%1."/>
      <w:lvlJc w:val="left"/>
      <w:pPr>
        <w:tabs>
          <w:tab w:val="num" w:pos="0"/>
        </w:tabs>
        <w:ind w:left="1102" w:hanging="22"/>
      </w:pPr>
    </w:lvl>
  </w:abstractNum>
  <w:abstractNum w:abstractNumId="13">
    <w:nsid w:val="0000001F"/>
    <w:multiLevelType w:val="singleLevel"/>
    <w:tmpl w:val="0000001F"/>
    <w:name w:val="WW8Num31"/>
    <w:lvl w:ilvl="0">
      <w:start w:val="1"/>
      <w:numFmt w:val="decimal"/>
      <w:lvlText w:val="%1."/>
      <w:lvlJc w:val="left"/>
      <w:pPr>
        <w:tabs>
          <w:tab w:val="num" w:pos="0"/>
        </w:tabs>
        <w:ind w:left="720" w:hanging="360"/>
      </w:pPr>
    </w:lvl>
  </w:abstractNum>
  <w:abstractNum w:abstractNumId="14">
    <w:nsid w:val="00000020"/>
    <w:multiLevelType w:val="singleLevel"/>
    <w:tmpl w:val="0C8E0426"/>
    <w:name w:val="WW8Num32"/>
    <w:lvl w:ilvl="0">
      <w:start w:val="1"/>
      <w:numFmt w:val="decimal"/>
      <w:lvlText w:val="%1."/>
      <w:lvlJc w:val="left"/>
      <w:pPr>
        <w:tabs>
          <w:tab w:val="num" w:pos="0"/>
        </w:tabs>
        <w:ind w:left="720" w:hanging="360"/>
      </w:pPr>
      <w:rPr>
        <w:sz w:val="24"/>
        <w:szCs w:val="24"/>
      </w:rPr>
    </w:lvl>
  </w:abstractNum>
  <w:abstractNum w:abstractNumId="15">
    <w:nsid w:val="00000021"/>
    <w:multiLevelType w:val="singleLevel"/>
    <w:tmpl w:val="00000021"/>
    <w:name w:val="WW8Num33"/>
    <w:lvl w:ilvl="0">
      <w:start w:val="1"/>
      <w:numFmt w:val="decimal"/>
      <w:lvlText w:val="%1)"/>
      <w:lvlJc w:val="left"/>
      <w:pPr>
        <w:tabs>
          <w:tab w:val="num" w:pos="0"/>
        </w:tabs>
        <w:ind w:left="720" w:hanging="360"/>
      </w:pPr>
    </w:lvl>
  </w:abstractNum>
  <w:abstractNum w:abstractNumId="16">
    <w:nsid w:val="00000022"/>
    <w:multiLevelType w:val="singleLevel"/>
    <w:tmpl w:val="00000022"/>
    <w:name w:val="WW8Num34"/>
    <w:lvl w:ilvl="0">
      <w:start w:val="1"/>
      <w:numFmt w:val="decimal"/>
      <w:lvlText w:val="%1."/>
      <w:lvlJc w:val="left"/>
      <w:pPr>
        <w:tabs>
          <w:tab w:val="num" w:pos="0"/>
        </w:tabs>
        <w:ind w:left="720" w:hanging="360"/>
      </w:pPr>
    </w:lvl>
  </w:abstractNum>
  <w:abstractNum w:abstractNumId="17">
    <w:nsid w:val="00000023"/>
    <w:multiLevelType w:val="singleLevel"/>
    <w:tmpl w:val="00000023"/>
    <w:name w:val="WW8Num35"/>
    <w:lvl w:ilvl="0">
      <w:start w:val="1"/>
      <w:numFmt w:val="decimal"/>
      <w:lvlText w:val="%1)"/>
      <w:lvlJc w:val="left"/>
      <w:pPr>
        <w:tabs>
          <w:tab w:val="num" w:pos="0"/>
        </w:tabs>
        <w:ind w:left="1080" w:hanging="360"/>
      </w:pPr>
    </w:lvl>
  </w:abstractNum>
  <w:abstractNum w:abstractNumId="18">
    <w:nsid w:val="00000024"/>
    <w:multiLevelType w:val="singleLevel"/>
    <w:tmpl w:val="00000024"/>
    <w:name w:val="WW8Num36"/>
    <w:lvl w:ilvl="0">
      <w:start w:val="1"/>
      <w:numFmt w:val="decimal"/>
      <w:lvlText w:val="%1)"/>
      <w:lvlJc w:val="left"/>
      <w:pPr>
        <w:tabs>
          <w:tab w:val="num" w:pos="0"/>
        </w:tabs>
        <w:ind w:left="1080" w:hanging="360"/>
      </w:pPr>
    </w:lvl>
  </w:abstractNum>
  <w:abstractNum w:abstractNumId="19">
    <w:nsid w:val="00000025"/>
    <w:multiLevelType w:val="singleLevel"/>
    <w:tmpl w:val="00000025"/>
    <w:name w:val="WW8Num37"/>
    <w:lvl w:ilvl="0">
      <w:start w:val="1"/>
      <w:numFmt w:val="decimal"/>
      <w:lvlText w:val="%1."/>
      <w:lvlJc w:val="left"/>
      <w:pPr>
        <w:tabs>
          <w:tab w:val="num" w:pos="0"/>
        </w:tabs>
        <w:ind w:left="1020" w:hanging="660"/>
      </w:pPr>
    </w:lvl>
  </w:abstractNum>
  <w:abstractNum w:abstractNumId="20">
    <w:nsid w:val="00000026"/>
    <w:multiLevelType w:val="singleLevel"/>
    <w:tmpl w:val="00000026"/>
    <w:name w:val="WW8Num38"/>
    <w:lvl w:ilvl="0">
      <w:start w:val="1"/>
      <w:numFmt w:val="decimal"/>
      <w:lvlText w:val="%1."/>
      <w:lvlJc w:val="left"/>
      <w:pPr>
        <w:tabs>
          <w:tab w:val="num" w:pos="0"/>
        </w:tabs>
        <w:ind w:left="720" w:hanging="360"/>
      </w:pPr>
    </w:lvl>
  </w:abstractNum>
  <w:abstractNum w:abstractNumId="21">
    <w:nsid w:val="00000027"/>
    <w:multiLevelType w:val="singleLevel"/>
    <w:tmpl w:val="00000027"/>
    <w:name w:val="WW8Num39"/>
    <w:lvl w:ilvl="0">
      <w:start w:val="1"/>
      <w:numFmt w:val="decimal"/>
      <w:lvlText w:val="%1."/>
      <w:lvlJc w:val="left"/>
      <w:pPr>
        <w:tabs>
          <w:tab w:val="num" w:pos="0"/>
        </w:tabs>
        <w:ind w:left="720" w:hanging="360"/>
      </w:pPr>
    </w:lvl>
  </w:abstractNum>
  <w:abstractNum w:abstractNumId="22">
    <w:nsid w:val="00000028"/>
    <w:multiLevelType w:val="singleLevel"/>
    <w:tmpl w:val="00000028"/>
    <w:name w:val="WW8Num40"/>
    <w:lvl w:ilvl="0">
      <w:start w:val="1"/>
      <w:numFmt w:val="decimal"/>
      <w:lvlText w:val="%1."/>
      <w:lvlJc w:val="left"/>
      <w:pPr>
        <w:tabs>
          <w:tab w:val="num" w:pos="0"/>
        </w:tabs>
        <w:ind w:left="720" w:hanging="360"/>
      </w:pPr>
    </w:lvl>
  </w:abstractNum>
  <w:abstractNum w:abstractNumId="23">
    <w:nsid w:val="00000029"/>
    <w:multiLevelType w:val="singleLevel"/>
    <w:tmpl w:val="00000021"/>
    <w:lvl w:ilvl="0">
      <w:start w:val="1"/>
      <w:numFmt w:val="decimal"/>
      <w:lvlText w:val="%1."/>
      <w:lvlJc w:val="left"/>
      <w:pPr>
        <w:ind w:left="1080" w:hanging="360"/>
      </w:pPr>
      <w:rPr>
        <w:sz w:val="24"/>
        <w:szCs w:val="24"/>
      </w:rPr>
    </w:lvl>
  </w:abstractNum>
  <w:abstractNum w:abstractNumId="24">
    <w:nsid w:val="0000002A"/>
    <w:multiLevelType w:val="singleLevel"/>
    <w:tmpl w:val="0000002A"/>
    <w:name w:val="WW8Num42"/>
    <w:lvl w:ilvl="0">
      <w:start w:val="1"/>
      <w:numFmt w:val="lowerLetter"/>
      <w:lvlText w:val="%1)"/>
      <w:lvlJc w:val="left"/>
      <w:pPr>
        <w:tabs>
          <w:tab w:val="num" w:pos="0"/>
        </w:tabs>
        <w:ind w:left="1080" w:hanging="360"/>
      </w:pPr>
    </w:lvl>
  </w:abstractNum>
  <w:abstractNum w:abstractNumId="25">
    <w:nsid w:val="0000002C"/>
    <w:multiLevelType w:val="multilevel"/>
    <w:tmpl w:val="0000002C"/>
    <w:name w:val="WW8Num44"/>
    <w:lvl w:ilvl="0">
      <w:start w:val="1"/>
      <w:numFmt w:val="decimal"/>
      <w:lvlText w:val="%1)"/>
      <w:lvlJc w:val="left"/>
      <w:pPr>
        <w:tabs>
          <w:tab w:val="num" w:pos="1080"/>
        </w:tabs>
        <w:ind w:left="1080" w:hanging="360"/>
      </w:pPr>
    </w:lvl>
    <w:lvl w:ilvl="1">
      <w:start w:val="1"/>
      <w:numFmt w:val="decimal"/>
      <w:lvlText w:val="%2."/>
      <w:lvlJc w:val="left"/>
      <w:pPr>
        <w:tabs>
          <w:tab w:val="num" w:pos="1211"/>
        </w:tabs>
        <w:ind w:left="121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1D0211A4"/>
    <w:multiLevelType w:val="singleLevel"/>
    <w:tmpl w:val="00000026"/>
    <w:lvl w:ilvl="0">
      <w:start w:val="1"/>
      <w:numFmt w:val="decimal"/>
      <w:lvlText w:val="%1."/>
      <w:lvlJc w:val="left"/>
      <w:pPr>
        <w:tabs>
          <w:tab w:val="num" w:pos="0"/>
        </w:tabs>
        <w:ind w:left="7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rsids>
    <w:rsidRoot w:val="00551612"/>
    <w:rsid w:val="0009119E"/>
    <w:rsid w:val="002060F1"/>
    <w:rsid w:val="00206BEC"/>
    <w:rsid w:val="002A48AE"/>
    <w:rsid w:val="004252B1"/>
    <w:rsid w:val="004C7B6C"/>
    <w:rsid w:val="004D47C5"/>
    <w:rsid w:val="00551612"/>
    <w:rsid w:val="007453A7"/>
    <w:rsid w:val="0074610E"/>
    <w:rsid w:val="0077631A"/>
    <w:rsid w:val="007B503F"/>
    <w:rsid w:val="008013CE"/>
    <w:rsid w:val="009A639E"/>
    <w:rsid w:val="00A01889"/>
    <w:rsid w:val="00AC6358"/>
    <w:rsid w:val="00B771B7"/>
    <w:rsid w:val="00C75A7F"/>
    <w:rsid w:val="00CD4B65"/>
    <w:rsid w:val="00D01C69"/>
    <w:rsid w:val="00D03316"/>
    <w:rsid w:val="00DF3140"/>
    <w:rsid w:val="00E1136D"/>
    <w:rsid w:val="00FB56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1612"/>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ustep">
    <w:name w:val="akapitustep"/>
    <w:basedOn w:val="Domylnaczcionkaakapitu"/>
    <w:rsid w:val="00551612"/>
  </w:style>
  <w:style w:type="paragraph" w:customStyle="1" w:styleId="Nagwek1">
    <w:name w:val="Nagłówek1"/>
    <w:basedOn w:val="Normalny"/>
    <w:next w:val="Tekstpodstawowy"/>
    <w:rsid w:val="00551612"/>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551612"/>
    <w:pPr>
      <w:jc w:val="both"/>
    </w:pPr>
    <w:rPr>
      <w:sz w:val="24"/>
    </w:rPr>
  </w:style>
  <w:style w:type="character" w:customStyle="1" w:styleId="TekstpodstawowyZnak">
    <w:name w:val="Tekst podstawowy Znak"/>
    <w:basedOn w:val="Domylnaczcionkaakapitu"/>
    <w:link w:val="Tekstpodstawowy"/>
    <w:semiHidden/>
    <w:rsid w:val="00551612"/>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551612"/>
    <w:pPr>
      <w:spacing w:line="360" w:lineRule="auto"/>
      <w:jc w:val="both"/>
    </w:pPr>
    <w:rPr>
      <w:b/>
      <w:i/>
      <w:sz w:val="24"/>
    </w:rPr>
  </w:style>
  <w:style w:type="paragraph" w:customStyle="1" w:styleId="Tekstpodstawowy31">
    <w:name w:val="Tekst podstawowy 31"/>
    <w:basedOn w:val="Normalny"/>
    <w:rsid w:val="00551612"/>
    <w:pPr>
      <w:jc w:val="both"/>
    </w:pPr>
    <w:rPr>
      <w:b/>
      <w:sz w:val="28"/>
    </w:rPr>
  </w:style>
  <w:style w:type="paragraph" w:styleId="Tekstpodstawowywcity">
    <w:name w:val="Body Text Indent"/>
    <w:basedOn w:val="Normalny"/>
    <w:link w:val="TekstpodstawowywcityZnak"/>
    <w:semiHidden/>
    <w:rsid w:val="00551612"/>
    <w:pPr>
      <w:ind w:left="284" w:hanging="284"/>
      <w:jc w:val="both"/>
    </w:pPr>
    <w:rPr>
      <w:sz w:val="24"/>
    </w:rPr>
  </w:style>
  <w:style w:type="character" w:customStyle="1" w:styleId="TekstpodstawowywcityZnak">
    <w:name w:val="Tekst podstawowy wcięty Znak"/>
    <w:basedOn w:val="Domylnaczcionkaakapitu"/>
    <w:link w:val="Tekstpodstawowywcity"/>
    <w:semiHidden/>
    <w:rsid w:val="00551612"/>
    <w:rPr>
      <w:rFonts w:ascii="Times New Roman" w:eastAsia="Times New Roman" w:hAnsi="Times New Roman" w:cs="Times New Roman"/>
      <w:sz w:val="24"/>
      <w:szCs w:val="20"/>
      <w:lang w:eastAsia="ar-SA"/>
    </w:rPr>
  </w:style>
  <w:style w:type="paragraph" w:customStyle="1" w:styleId="Wysunicietekstu">
    <w:name w:val="Wysunięcie tekstu"/>
    <w:basedOn w:val="Tekstpodstawowy"/>
    <w:rsid w:val="00551612"/>
    <w:pPr>
      <w:tabs>
        <w:tab w:val="left" w:pos="6804"/>
      </w:tabs>
      <w:ind w:left="567" w:hanging="283"/>
    </w:pPr>
  </w:style>
  <w:style w:type="paragraph" w:styleId="Stopka">
    <w:name w:val="footer"/>
    <w:basedOn w:val="Normalny"/>
    <w:link w:val="StopkaZnak"/>
    <w:rsid w:val="00551612"/>
    <w:pPr>
      <w:tabs>
        <w:tab w:val="center" w:pos="4536"/>
        <w:tab w:val="right" w:pos="9072"/>
      </w:tabs>
    </w:pPr>
  </w:style>
  <w:style w:type="character" w:customStyle="1" w:styleId="StopkaZnak">
    <w:name w:val="Stopka Znak"/>
    <w:basedOn w:val="Domylnaczcionkaakapitu"/>
    <w:link w:val="Stopka"/>
    <w:rsid w:val="00551612"/>
    <w:rPr>
      <w:rFonts w:ascii="Times New Roman" w:eastAsia="Times New Roman" w:hAnsi="Times New Roman" w:cs="Times New Roman"/>
      <w:sz w:val="20"/>
      <w:szCs w:val="20"/>
      <w:lang w:eastAsia="ar-SA"/>
    </w:rPr>
  </w:style>
  <w:style w:type="character" w:styleId="Numerstrony">
    <w:name w:val="page number"/>
    <w:basedOn w:val="Domylnaczcionkaakapitu"/>
    <w:rsid w:val="00551612"/>
  </w:style>
  <w:style w:type="paragraph" w:styleId="Tekstdymka">
    <w:name w:val="Balloon Text"/>
    <w:basedOn w:val="Normalny"/>
    <w:link w:val="TekstdymkaZnak"/>
    <w:uiPriority w:val="99"/>
    <w:semiHidden/>
    <w:unhideWhenUsed/>
    <w:rsid w:val="002A48AE"/>
    <w:rPr>
      <w:rFonts w:ascii="Tahoma" w:hAnsi="Tahoma" w:cs="Tahoma"/>
      <w:sz w:val="16"/>
      <w:szCs w:val="16"/>
    </w:rPr>
  </w:style>
  <w:style w:type="character" w:customStyle="1" w:styleId="TekstdymkaZnak">
    <w:name w:val="Tekst dymka Znak"/>
    <w:basedOn w:val="Domylnaczcionkaakapitu"/>
    <w:link w:val="Tekstdymka"/>
    <w:uiPriority w:val="99"/>
    <w:semiHidden/>
    <w:rsid w:val="002A48AE"/>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1612"/>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ustep">
    <w:name w:val="akapitustep"/>
    <w:basedOn w:val="Domylnaczcionkaakapitu"/>
    <w:rsid w:val="00551612"/>
  </w:style>
  <w:style w:type="paragraph" w:customStyle="1" w:styleId="Nagwek1">
    <w:name w:val="Nagłówek1"/>
    <w:basedOn w:val="Normalny"/>
    <w:next w:val="Tekstpodstawowy"/>
    <w:rsid w:val="00551612"/>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semiHidden/>
    <w:rsid w:val="00551612"/>
    <w:pPr>
      <w:jc w:val="both"/>
    </w:pPr>
    <w:rPr>
      <w:sz w:val="24"/>
    </w:rPr>
  </w:style>
  <w:style w:type="character" w:customStyle="1" w:styleId="TekstpodstawowyZnak">
    <w:name w:val="Tekst podstawowy Znak"/>
    <w:basedOn w:val="Domylnaczcionkaakapitu"/>
    <w:link w:val="Tekstpodstawowy"/>
    <w:semiHidden/>
    <w:rsid w:val="00551612"/>
    <w:rPr>
      <w:rFonts w:ascii="Times New Roman" w:eastAsia="Times New Roman" w:hAnsi="Times New Roman" w:cs="Times New Roman"/>
      <w:sz w:val="24"/>
      <w:szCs w:val="20"/>
      <w:lang w:eastAsia="ar-SA"/>
    </w:rPr>
  </w:style>
  <w:style w:type="paragraph" w:customStyle="1" w:styleId="Tekstpodstawowy21">
    <w:name w:val="Tekst podstawowy 21"/>
    <w:basedOn w:val="Normalny"/>
    <w:rsid w:val="00551612"/>
    <w:pPr>
      <w:spacing w:line="360" w:lineRule="auto"/>
      <w:jc w:val="both"/>
    </w:pPr>
    <w:rPr>
      <w:b/>
      <w:i/>
      <w:sz w:val="24"/>
    </w:rPr>
  </w:style>
  <w:style w:type="paragraph" w:customStyle="1" w:styleId="Tekstpodstawowy31">
    <w:name w:val="Tekst podstawowy 31"/>
    <w:basedOn w:val="Normalny"/>
    <w:rsid w:val="00551612"/>
    <w:pPr>
      <w:jc w:val="both"/>
    </w:pPr>
    <w:rPr>
      <w:b/>
      <w:sz w:val="28"/>
    </w:rPr>
  </w:style>
  <w:style w:type="paragraph" w:styleId="Tekstpodstawowywcity">
    <w:name w:val="Body Text Indent"/>
    <w:basedOn w:val="Normalny"/>
    <w:link w:val="TekstpodstawowywcityZnak"/>
    <w:semiHidden/>
    <w:rsid w:val="00551612"/>
    <w:pPr>
      <w:ind w:left="284" w:hanging="284"/>
      <w:jc w:val="both"/>
    </w:pPr>
    <w:rPr>
      <w:sz w:val="24"/>
    </w:rPr>
  </w:style>
  <w:style w:type="character" w:customStyle="1" w:styleId="TekstpodstawowywcityZnak">
    <w:name w:val="Tekst podstawowy wcięty Znak"/>
    <w:basedOn w:val="Domylnaczcionkaakapitu"/>
    <w:link w:val="Tekstpodstawowywcity"/>
    <w:semiHidden/>
    <w:rsid w:val="00551612"/>
    <w:rPr>
      <w:rFonts w:ascii="Times New Roman" w:eastAsia="Times New Roman" w:hAnsi="Times New Roman" w:cs="Times New Roman"/>
      <w:sz w:val="24"/>
      <w:szCs w:val="20"/>
      <w:lang w:eastAsia="ar-SA"/>
    </w:rPr>
  </w:style>
  <w:style w:type="paragraph" w:customStyle="1" w:styleId="Wysunicietekstu">
    <w:name w:val="Wysunięcie tekstu"/>
    <w:basedOn w:val="Tekstpodstawowy"/>
    <w:rsid w:val="00551612"/>
    <w:pPr>
      <w:tabs>
        <w:tab w:val="left" w:pos="6804"/>
      </w:tabs>
      <w:ind w:left="567" w:hanging="283"/>
    </w:pPr>
  </w:style>
  <w:style w:type="paragraph" w:styleId="Stopka">
    <w:name w:val="footer"/>
    <w:basedOn w:val="Normalny"/>
    <w:link w:val="StopkaZnak"/>
    <w:rsid w:val="00551612"/>
    <w:pPr>
      <w:tabs>
        <w:tab w:val="center" w:pos="4536"/>
        <w:tab w:val="right" w:pos="9072"/>
      </w:tabs>
    </w:pPr>
  </w:style>
  <w:style w:type="character" w:customStyle="1" w:styleId="StopkaZnak">
    <w:name w:val="Stopka Znak"/>
    <w:basedOn w:val="Domylnaczcionkaakapitu"/>
    <w:link w:val="Stopka"/>
    <w:rsid w:val="00551612"/>
    <w:rPr>
      <w:rFonts w:ascii="Times New Roman" w:eastAsia="Times New Roman" w:hAnsi="Times New Roman" w:cs="Times New Roman"/>
      <w:sz w:val="20"/>
      <w:szCs w:val="20"/>
      <w:lang w:eastAsia="ar-SA"/>
    </w:rPr>
  </w:style>
  <w:style w:type="character" w:styleId="Numerstrony">
    <w:name w:val="page number"/>
    <w:basedOn w:val="Domylnaczcionkaakapitu"/>
    <w:rsid w:val="00551612"/>
  </w:style>
  <w:style w:type="paragraph" w:styleId="Tekstdymka">
    <w:name w:val="Balloon Text"/>
    <w:basedOn w:val="Normalny"/>
    <w:link w:val="TekstdymkaZnak"/>
    <w:uiPriority w:val="99"/>
    <w:semiHidden/>
    <w:unhideWhenUsed/>
    <w:rsid w:val="002A48AE"/>
    <w:rPr>
      <w:rFonts w:ascii="Tahoma" w:hAnsi="Tahoma" w:cs="Tahoma"/>
      <w:sz w:val="16"/>
      <w:szCs w:val="16"/>
    </w:rPr>
  </w:style>
  <w:style w:type="character" w:customStyle="1" w:styleId="TekstdymkaZnak">
    <w:name w:val="Tekst dymka Znak"/>
    <w:basedOn w:val="Domylnaczcionkaakapitu"/>
    <w:link w:val="Tekstdymka"/>
    <w:uiPriority w:val="99"/>
    <w:semiHidden/>
    <w:rsid w:val="002A48AE"/>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5821</Words>
  <Characters>34929</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Paweł</cp:lastModifiedBy>
  <cp:revision>2</cp:revision>
  <dcterms:created xsi:type="dcterms:W3CDTF">2016-10-18T18:03:00Z</dcterms:created>
  <dcterms:modified xsi:type="dcterms:W3CDTF">2016-10-18T18:03:00Z</dcterms:modified>
</cp:coreProperties>
</file>